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8B435" w14:textId="50AB07C9" w:rsidR="001307A7" w:rsidRPr="000F16B5" w:rsidRDefault="005B46A7" w:rsidP="000F16B5">
      <w:pPr>
        <w:jc w:val="center"/>
        <w:rPr>
          <w:rFonts w:ascii="Times New Roman" w:hAnsi="Times New Roman" w:cs="Times New Roman"/>
          <w:b/>
          <w:sz w:val="24"/>
        </w:rPr>
      </w:pPr>
      <w:r w:rsidRPr="000F16B5">
        <w:rPr>
          <w:rFonts w:ascii="Times New Roman" w:hAnsi="Times New Roman" w:cs="Times New Roman"/>
          <w:b/>
          <w:sz w:val="24"/>
        </w:rPr>
        <w:t>NỘI DUNG GỢI Ý GÓP Ý DỰ THẢO NGHỊ ĐỊNH</w:t>
      </w:r>
      <w:ins w:id="0" w:author="Linh Linh" w:date="2016-10-16T23:37:00Z">
        <w:r w:rsidR="009451D4">
          <w:rPr>
            <w:rStyle w:val="FootnoteReference"/>
            <w:rFonts w:ascii="Times New Roman" w:hAnsi="Times New Roman" w:cs="Times New Roman"/>
            <w:b/>
            <w:sz w:val="24"/>
          </w:rPr>
          <w:footnoteReference w:id="2"/>
        </w:r>
      </w:ins>
    </w:p>
    <w:p w14:paraId="4706498B" w14:textId="77777777" w:rsidR="005B46A7" w:rsidRPr="000F16B5" w:rsidRDefault="00D66118" w:rsidP="00907DF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SỬA ĐỔI, BỔ SUNG MỘT SỐ ĐIỀU CỦA NGHỊ ĐỊNH SỐ 202/2013/NĐ-CP CỦA CHÍNH PHỦ VỀ QUẢN LÝ PHÂN BÓN</w:t>
      </w:r>
    </w:p>
    <w:p w14:paraId="57402FBD" w14:textId="77777777" w:rsidR="005B46A7" w:rsidRPr="00490416" w:rsidRDefault="005B46A7" w:rsidP="005B46A7">
      <w:pPr>
        <w:tabs>
          <w:tab w:val="left" w:pos="8415"/>
        </w:tabs>
        <w:spacing w:before="60" w:after="60"/>
        <w:ind w:firstLine="8190"/>
        <w:rPr>
          <w:rFonts w:ascii="Times New Roman" w:hAnsi="Times New Roman"/>
          <w:b/>
          <w:sz w:val="24"/>
          <w:szCs w:val="24"/>
        </w:rPr>
      </w:pPr>
      <w:proofErr w:type="spellStart"/>
      <w:r w:rsidRPr="00490416">
        <w:rPr>
          <w:rFonts w:ascii="Times New Roman" w:hAnsi="Times New Roman"/>
          <w:b/>
          <w:sz w:val="24"/>
          <w:szCs w:val="24"/>
        </w:rPr>
        <w:t>Đơn</w:t>
      </w:r>
      <w:proofErr w:type="spellEnd"/>
      <w:r w:rsidRPr="00490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b/>
          <w:sz w:val="24"/>
          <w:szCs w:val="24"/>
        </w:rPr>
        <w:t>vị</w:t>
      </w:r>
      <w:proofErr w:type="spellEnd"/>
      <w:r w:rsidR="000F16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16B5">
        <w:rPr>
          <w:rFonts w:ascii="Times New Roman" w:hAnsi="Times New Roman"/>
          <w:b/>
          <w:sz w:val="24"/>
          <w:szCs w:val="24"/>
        </w:rPr>
        <w:t>góp</w:t>
      </w:r>
      <w:proofErr w:type="spellEnd"/>
      <w:r w:rsidR="000F16B5">
        <w:rPr>
          <w:rFonts w:ascii="Times New Roman" w:hAnsi="Times New Roman"/>
          <w:b/>
          <w:sz w:val="24"/>
          <w:szCs w:val="24"/>
        </w:rPr>
        <w:t xml:space="preserve"> ý: ………………………………………………</w:t>
      </w:r>
    </w:p>
    <w:p w14:paraId="5474421F" w14:textId="77777777" w:rsidR="005B46A7" w:rsidRPr="00490416" w:rsidRDefault="005B46A7" w:rsidP="005B46A7">
      <w:pPr>
        <w:tabs>
          <w:tab w:val="left" w:pos="9840"/>
        </w:tabs>
        <w:spacing w:before="60" w:after="60"/>
        <w:rPr>
          <w:rFonts w:ascii="Times New Roman" w:hAnsi="Times New Roman"/>
          <w:b/>
          <w:sz w:val="24"/>
          <w:szCs w:val="24"/>
        </w:rPr>
      </w:pPr>
      <w:proofErr w:type="spellStart"/>
      <w:r w:rsidRPr="00490416">
        <w:rPr>
          <w:rFonts w:ascii="Times New Roman" w:hAnsi="Times New Roman"/>
          <w:b/>
          <w:sz w:val="24"/>
          <w:szCs w:val="24"/>
        </w:rPr>
        <w:t>Góp</w:t>
      </w:r>
      <w:proofErr w:type="spellEnd"/>
      <w:r w:rsidRPr="00490416">
        <w:rPr>
          <w:rFonts w:ascii="Times New Roman" w:hAnsi="Times New Roman"/>
          <w:b/>
          <w:sz w:val="24"/>
          <w:szCs w:val="24"/>
        </w:rPr>
        <w:t xml:space="preserve"> ý </w:t>
      </w:r>
      <w:proofErr w:type="spellStart"/>
      <w:r w:rsidRPr="00490416">
        <w:rPr>
          <w:rFonts w:ascii="Times New Roman" w:hAnsi="Times New Roman"/>
          <w:b/>
          <w:sz w:val="24"/>
          <w:szCs w:val="24"/>
        </w:rPr>
        <w:t>có</w:t>
      </w:r>
      <w:proofErr w:type="spellEnd"/>
      <w:r w:rsidRPr="00490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b/>
          <w:sz w:val="24"/>
          <w:szCs w:val="24"/>
        </w:rPr>
        <w:t>thể</w:t>
      </w:r>
      <w:proofErr w:type="spellEnd"/>
      <w:r w:rsidRPr="00490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b/>
          <w:sz w:val="24"/>
          <w:szCs w:val="24"/>
        </w:rPr>
        <w:t>tập</w:t>
      </w:r>
      <w:proofErr w:type="spellEnd"/>
      <w:r w:rsidRPr="00490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b/>
          <w:sz w:val="24"/>
          <w:szCs w:val="24"/>
        </w:rPr>
        <w:t>trung</w:t>
      </w:r>
      <w:proofErr w:type="spellEnd"/>
      <w:r w:rsidRPr="00490416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490416">
        <w:rPr>
          <w:rFonts w:ascii="Times New Roman" w:hAnsi="Times New Roman"/>
          <w:b/>
          <w:sz w:val="24"/>
          <w:szCs w:val="24"/>
        </w:rPr>
        <w:t>nhưng</w:t>
      </w:r>
      <w:proofErr w:type="spellEnd"/>
      <w:r w:rsidRPr="00490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b/>
          <w:sz w:val="24"/>
          <w:szCs w:val="24"/>
        </w:rPr>
        <w:t>không</w:t>
      </w:r>
      <w:proofErr w:type="spellEnd"/>
      <w:r w:rsidRPr="00490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b/>
          <w:sz w:val="24"/>
          <w:szCs w:val="24"/>
        </w:rPr>
        <w:t>giới</w:t>
      </w:r>
      <w:proofErr w:type="spellEnd"/>
      <w:r w:rsidRPr="00490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b/>
          <w:sz w:val="24"/>
          <w:szCs w:val="24"/>
        </w:rPr>
        <w:t>hạn</w:t>
      </w:r>
      <w:proofErr w:type="spellEnd"/>
      <w:r w:rsidRPr="00490416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490416">
        <w:rPr>
          <w:rFonts w:ascii="Times New Roman" w:hAnsi="Times New Roman"/>
          <w:b/>
          <w:sz w:val="24"/>
          <w:szCs w:val="24"/>
        </w:rPr>
        <w:t>vào</w:t>
      </w:r>
      <w:proofErr w:type="spellEnd"/>
      <w:r w:rsidRPr="00490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b/>
          <w:sz w:val="24"/>
          <w:szCs w:val="24"/>
        </w:rPr>
        <w:t>các</w:t>
      </w:r>
      <w:proofErr w:type="spellEnd"/>
      <w:r w:rsidRPr="00490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b/>
          <w:sz w:val="24"/>
          <w:szCs w:val="24"/>
        </w:rPr>
        <w:t>vấn</w:t>
      </w:r>
      <w:proofErr w:type="spellEnd"/>
      <w:r w:rsidRPr="00490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b/>
          <w:sz w:val="24"/>
          <w:szCs w:val="24"/>
        </w:rPr>
        <w:t>đề</w:t>
      </w:r>
      <w:proofErr w:type="spellEnd"/>
      <w:r w:rsidRPr="00490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490416">
        <w:rPr>
          <w:rFonts w:ascii="Times New Roman" w:hAnsi="Times New Roman"/>
          <w:b/>
          <w:sz w:val="24"/>
          <w:szCs w:val="24"/>
        </w:rPr>
        <w:t>:</w:t>
      </w:r>
      <w:r w:rsidRPr="00490416">
        <w:rPr>
          <w:rFonts w:ascii="Times New Roman" w:hAnsi="Times New Roman"/>
          <w:b/>
          <w:sz w:val="24"/>
          <w:szCs w:val="24"/>
        </w:rPr>
        <w:tab/>
      </w:r>
    </w:p>
    <w:p w14:paraId="0B197EA6" w14:textId="77777777" w:rsidR="005B46A7" w:rsidRPr="00490416" w:rsidRDefault="005B46A7" w:rsidP="005B46A7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1080"/>
        </w:tabs>
        <w:spacing w:before="60" w:after="6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nội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dung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quy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định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b/>
          <w:sz w:val="24"/>
          <w:szCs w:val="24"/>
          <w:u w:val="single"/>
        </w:rPr>
        <w:t>hợp</w:t>
      </w:r>
      <w:proofErr w:type="spellEnd"/>
      <w:r w:rsidRPr="0049041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b/>
          <w:sz w:val="24"/>
          <w:szCs w:val="24"/>
          <w:u w:val="single"/>
        </w:rPr>
        <w:t>lý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nếu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vui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lòng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nêu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lý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do;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vấn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đề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khác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dự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kiến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phát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b/>
          <w:sz w:val="24"/>
          <w:szCs w:val="24"/>
          <w:u w:val="single"/>
        </w:rPr>
        <w:t>vướng</w:t>
      </w:r>
      <w:proofErr w:type="spellEnd"/>
      <w:r w:rsidRPr="0049041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b/>
          <w:sz w:val="24"/>
          <w:szCs w:val="24"/>
          <w:u w:val="single"/>
        </w:rPr>
        <w:t>mắc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khi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văn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triển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khai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thực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hiện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>;</w:t>
      </w:r>
    </w:p>
    <w:p w14:paraId="6C1C628B" w14:textId="77777777" w:rsidR="005B46A7" w:rsidRDefault="005B46A7" w:rsidP="005B46A7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1080"/>
        </w:tabs>
        <w:spacing w:before="60" w:after="6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90416">
        <w:rPr>
          <w:rFonts w:ascii="Times New Roman" w:eastAsia="Times New Roman" w:hAnsi="Times New Roman"/>
          <w:b/>
          <w:sz w:val="24"/>
          <w:szCs w:val="24"/>
          <w:u w:val="single"/>
        </w:rPr>
        <w:t>Đề</w:t>
      </w:r>
      <w:proofErr w:type="spellEnd"/>
      <w:r w:rsidRPr="0049041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b/>
          <w:sz w:val="24"/>
          <w:szCs w:val="24"/>
          <w:u w:val="single"/>
        </w:rPr>
        <w:t>xuất</w:t>
      </w:r>
      <w:proofErr w:type="spellEnd"/>
      <w:r w:rsidRPr="0049041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bookmarkStart w:id="3" w:name="_GoBack"/>
      <w:bookmarkEnd w:id="3"/>
      <w:proofErr w:type="spellStart"/>
      <w:r w:rsidRPr="00490416">
        <w:rPr>
          <w:rFonts w:ascii="Times New Roman" w:eastAsia="Times New Roman" w:hAnsi="Times New Roman"/>
          <w:b/>
          <w:sz w:val="24"/>
          <w:szCs w:val="24"/>
          <w:u w:val="single"/>
        </w:rPr>
        <w:t>kiến</w:t>
      </w:r>
      <w:proofErr w:type="spellEnd"/>
      <w:r w:rsidRPr="0049041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b/>
          <w:sz w:val="24"/>
          <w:szCs w:val="24"/>
          <w:u w:val="single"/>
        </w:rPr>
        <w:t>nghị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nhằm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hoàn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thiện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quy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định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chưa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phù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eastAsia="Times New Roman" w:hAnsi="Times New Roman"/>
          <w:sz w:val="24"/>
          <w:szCs w:val="24"/>
        </w:rPr>
        <w:t>hợp</w:t>
      </w:r>
      <w:proofErr w:type="spellEnd"/>
      <w:r w:rsidRPr="00490416">
        <w:rPr>
          <w:rFonts w:ascii="Times New Roman" w:eastAsia="Times New Roman" w:hAnsi="Times New Roman"/>
          <w:sz w:val="24"/>
          <w:szCs w:val="24"/>
        </w:rPr>
        <w:t>.</w:t>
      </w:r>
    </w:p>
    <w:p w14:paraId="17FD7033" w14:textId="77777777" w:rsidR="005B46A7" w:rsidRPr="00490416" w:rsidRDefault="005B46A7" w:rsidP="005B46A7">
      <w:pPr>
        <w:tabs>
          <w:tab w:val="left" w:pos="1080"/>
        </w:tabs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90416">
        <w:rPr>
          <w:rFonts w:ascii="Times New Roman" w:hAnsi="Times New Roman"/>
          <w:b/>
          <w:sz w:val="24"/>
          <w:szCs w:val="24"/>
        </w:rPr>
        <w:t>Phương</w:t>
      </w:r>
      <w:proofErr w:type="spellEnd"/>
      <w:r w:rsidRPr="00490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b/>
          <w:sz w:val="24"/>
          <w:szCs w:val="24"/>
        </w:rPr>
        <w:t>thức</w:t>
      </w:r>
      <w:proofErr w:type="spellEnd"/>
      <w:r w:rsidRPr="00490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b/>
          <w:sz w:val="24"/>
          <w:szCs w:val="24"/>
        </w:rPr>
        <w:t>góp</w:t>
      </w:r>
      <w:proofErr w:type="spellEnd"/>
      <w:r w:rsidRPr="00490416">
        <w:rPr>
          <w:rFonts w:ascii="Times New Roman" w:hAnsi="Times New Roman"/>
          <w:b/>
          <w:sz w:val="24"/>
          <w:szCs w:val="24"/>
        </w:rPr>
        <w:t xml:space="preserve"> ý: </w:t>
      </w:r>
      <w:proofErr w:type="spellStart"/>
      <w:proofErr w:type="gramStart"/>
      <w:r w:rsidRPr="00490416">
        <w:rPr>
          <w:rFonts w:ascii="Times New Roman" w:hAnsi="Times New Roman"/>
          <w:b/>
          <w:sz w:val="24"/>
          <w:szCs w:val="24"/>
          <w:u w:val="single"/>
        </w:rPr>
        <w:t>theo</w:t>
      </w:r>
      <w:proofErr w:type="spellEnd"/>
      <w:proofErr w:type="gramEnd"/>
      <w:r w:rsidRPr="0049041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0416">
        <w:rPr>
          <w:rFonts w:ascii="Times New Roman" w:hAnsi="Times New Roman"/>
          <w:b/>
          <w:sz w:val="24"/>
          <w:szCs w:val="24"/>
          <w:u w:val="single"/>
        </w:rPr>
        <w:t>đường</w:t>
      </w:r>
      <w:proofErr w:type="spellEnd"/>
      <w:r w:rsidRPr="0049041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0416">
        <w:rPr>
          <w:rFonts w:ascii="Times New Roman" w:hAnsi="Times New Roman"/>
          <w:b/>
          <w:sz w:val="24"/>
          <w:szCs w:val="24"/>
          <w:u w:val="single"/>
        </w:rPr>
        <w:t>Công</w:t>
      </w:r>
      <w:proofErr w:type="spellEnd"/>
      <w:r w:rsidRPr="0049041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0416">
        <w:rPr>
          <w:rFonts w:ascii="Times New Roman" w:hAnsi="Times New Roman"/>
          <w:b/>
          <w:sz w:val="24"/>
          <w:szCs w:val="24"/>
          <w:u w:val="single"/>
        </w:rPr>
        <w:t>văn</w:t>
      </w:r>
      <w:proofErr w:type="spellEnd"/>
      <w:r w:rsidRPr="00490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b/>
          <w:sz w:val="24"/>
          <w:szCs w:val="24"/>
        </w:rPr>
        <w:t>hoặc</w:t>
      </w:r>
      <w:proofErr w:type="spellEnd"/>
      <w:r w:rsidRPr="00490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b/>
          <w:sz w:val="24"/>
          <w:szCs w:val="24"/>
        </w:rPr>
        <w:t>điền</w:t>
      </w:r>
      <w:proofErr w:type="spellEnd"/>
      <w:r w:rsidRPr="00490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b/>
          <w:sz w:val="24"/>
          <w:szCs w:val="24"/>
        </w:rPr>
        <w:t>vào</w:t>
      </w:r>
      <w:proofErr w:type="spellEnd"/>
      <w:r w:rsidRPr="00490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b/>
          <w:sz w:val="24"/>
          <w:szCs w:val="24"/>
        </w:rPr>
        <w:t>mẫu</w:t>
      </w:r>
      <w:proofErr w:type="spellEnd"/>
      <w:r w:rsidRPr="00490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b/>
          <w:sz w:val="24"/>
          <w:szCs w:val="24"/>
        </w:rPr>
        <w:t>dưới</w:t>
      </w:r>
      <w:proofErr w:type="spellEnd"/>
      <w:r w:rsidRPr="00490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b/>
          <w:sz w:val="24"/>
          <w:szCs w:val="24"/>
        </w:rPr>
        <w:t>đây</w:t>
      </w:r>
      <w:proofErr w:type="spellEnd"/>
      <w:r w:rsidRPr="00490416">
        <w:rPr>
          <w:rFonts w:ascii="Times New Roman" w:hAnsi="Times New Roman"/>
          <w:b/>
          <w:sz w:val="24"/>
          <w:szCs w:val="24"/>
        </w:rPr>
        <w:t xml:space="preserve">. </w:t>
      </w:r>
    </w:p>
    <w:p w14:paraId="70C6182F" w14:textId="77777777" w:rsidR="005B46A7" w:rsidRPr="00490416" w:rsidRDefault="005B46A7" w:rsidP="005B46A7">
      <w:pPr>
        <w:tabs>
          <w:tab w:val="left" w:pos="90"/>
          <w:tab w:val="left" w:pos="1080"/>
        </w:tabs>
        <w:spacing w:before="60" w:after="60"/>
        <w:rPr>
          <w:rFonts w:ascii="Times New Roman" w:hAnsi="Times New Roman"/>
          <w:sz w:val="24"/>
          <w:szCs w:val="24"/>
        </w:rPr>
      </w:pPr>
      <w:proofErr w:type="spellStart"/>
      <w:r w:rsidRPr="00490416">
        <w:rPr>
          <w:rFonts w:ascii="Times New Roman" w:hAnsi="Times New Roman"/>
          <w:sz w:val="24"/>
          <w:szCs w:val="24"/>
        </w:rPr>
        <w:t>Để</w:t>
      </w:r>
      <w:proofErr w:type="spellEnd"/>
      <w:r w:rsidRPr="00490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sz w:val="24"/>
          <w:szCs w:val="24"/>
        </w:rPr>
        <w:t>góp</w:t>
      </w:r>
      <w:proofErr w:type="spellEnd"/>
      <w:r w:rsidRPr="00490416">
        <w:rPr>
          <w:rFonts w:ascii="Times New Roman" w:hAnsi="Times New Roman"/>
          <w:sz w:val="24"/>
          <w:szCs w:val="24"/>
        </w:rPr>
        <w:t xml:space="preserve"> ý </w:t>
      </w:r>
      <w:proofErr w:type="spellStart"/>
      <w:r w:rsidRPr="00490416">
        <w:rPr>
          <w:rFonts w:ascii="Times New Roman" w:hAnsi="Times New Roman"/>
          <w:sz w:val="24"/>
          <w:szCs w:val="24"/>
        </w:rPr>
        <w:t>được</w:t>
      </w:r>
      <w:proofErr w:type="spellEnd"/>
      <w:r w:rsidRPr="00490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sz w:val="24"/>
          <w:szCs w:val="24"/>
        </w:rPr>
        <w:t>đầy</w:t>
      </w:r>
      <w:proofErr w:type="spellEnd"/>
      <w:r w:rsidRPr="00490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sz w:val="24"/>
          <w:szCs w:val="24"/>
        </w:rPr>
        <w:t>đủ</w:t>
      </w:r>
      <w:proofErr w:type="spellEnd"/>
      <w:r w:rsidRPr="00490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sz w:val="24"/>
          <w:szCs w:val="24"/>
        </w:rPr>
        <w:t>và</w:t>
      </w:r>
      <w:proofErr w:type="spellEnd"/>
      <w:r w:rsidRPr="00490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sz w:val="24"/>
          <w:szCs w:val="24"/>
        </w:rPr>
        <w:t>chính</w:t>
      </w:r>
      <w:proofErr w:type="spellEnd"/>
      <w:r w:rsidRPr="00490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sz w:val="24"/>
          <w:szCs w:val="24"/>
        </w:rPr>
        <w:t>xác</w:t>
      </w:r>
      <w:proofErr w:type="spellEnd"/>
      <w:r w:rsidRPr="004904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0416">
        <w:rPr>
          <w:rFonts w:ascii="Times New Roman" w:hAnsi="Times New Roman"/>
          <w:sz w:val="24"/>
          <w:szCs w:val="24"/>
        </w:rPr>
        <w:t>rất</w:t>
      </w:r>
      <w:proofErr w:type="spellEnd"/>
      <w:r w:rsidRPr="00490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sz w:val="24"/>
          <w:szCs w:val="24"/>
        </w:rPr>
        <w:t>mong</w:t>
      </w:r>
      <w:proofErr w:type="spellEnd"/>
      <w:r w:rsidRPr="00490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sz w:val="24"/>
          <w:szCs w:val="24"/>
        </w:rPr>
        <w:t>Quý</w:t>
      </w:r>
      <w:proofErr w:type="spellEnd"/>
      <w:r w:rsidRPr="00490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sz w:val="24"/>
          <w:szCs w:val="24"/>
        </w:rPr>
        <w:t>Doanh</w:t>
      </w:r>
      <w:proofErr w:type="spellEnd"/>
      <w:r w:rsidRPr="00490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sz w:val="24"/>
          <w:szCs w:val="24"/>
        </w:rPr>
        <w:t>nghiệp</w:t>
      </w:r>
      <w:proofErr w:type="spellEnd"/>
      <w:r w:rsidRPr="00490416">
        <w:rPr>
          <w:rFonts w:ascii="Times New Roman" w:hAnsi="Times New Roman"/>
          <w:sz w:val="24"/>
          <w:szCs w:val="24"/>
        </w:rPr>
        <w:t>/</w:t>
      </w:r>
      <w:proofErr w:type="spellStart"/>
      <w:r w:rsidRPr="00490416">
        <w:rPr>
          <w:rFonts w:ascii="Times New Roman" w:hAnsi="Times New Roman"/>
          <w:sz w:val="24"/>
          <w:szCs w:val="24"/>
        </w:rPr>
        <w:t>Hiệp</w:t>
      </w:r>
      <w:proofErr w:type="spellEnd"/>
      <w:r w:rsidRPr="00490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sz w:val="24"/>
          <w:szCs w:val="24"/>
        </w:rPr>
        <w:t>hội</w:t>
      </w:r>
      <w:proofErr w:type="spellEnd"/>
      <w:r w:rsidRPr="004904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90416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490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sz w:val="24"/>
          <w:szCs w:val="24"/>
        </w:rPr>
        <w:t>dõi</w:t>
      </w:r>
      <w:proofErr w:type="spellEnd"/>
      <w:r w:rsidRPr="00490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sz w:val="24"/>
          <w:szCs w:val="24"/>
        </w:rPr>
        <w:t>toàn</w:t>
      </w:r>
      <w:proofErr w:type="spellEnd"/>
      <w:r w:rsidRPr="00490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sz w:val="24"/>
          <w:szCs w:val="24"/>
        </w:rPr>
        <w:t>văn</w:t>
      </w:r>
      <w:proofErr w:type="spellEnd"/>
      <w:r w:rsidRPr="00490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sz w:val="24"/>
          <w:szCs w:val="24"/>
        </w:rPr>
        <w:t>Dự</w:t>
      </w:r>
      <w:proofErr w:type="spellEnd"/>
      <w:r w:rsidRPr="00490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sz w:val="24"/>
          <w:szCs w:val="24"/>
        </w:rPr>
        <w:t>thảo</w:t>
      </w:r>
      <w:proofErr w:type="spellEnd"/>
      <w:r w:rsidRPr="00490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sz w:val="24"/>
          <w:szCs w:val="24"/>
        </w:rPr>
        <w:t>trên</w:t>
      </w:r>
      <w:proofErr w:type="spellEnd"/>
      <w:r w:rsidRPr="00490416">
        <w:rPr>
          <w:rFonts w:ascii="Times New Roman" w:hAnsi="Times New Roman"/>
          <w:sz w:val="24"/>
          <w:szCs w:val="24"/>
        </w:rPr>
        <w:t xml:space="preserve"> website </w:t>
      </w:r>
      <w:proofErr w:type="spellStart"/>
      <w:r w:rsidRPr="00490416">
        <w:rPr>
          <w:rFonts w:ascii="Times New Roman" w:hAnsi="Times New Roman"/>
          <w:sz w:val="24"/>
          <w:szCs w:val="24"/>
        </w:rPr>
        <w:t>của</w:t>
      </w:r>
      <w:proofErr w:type="spellEnd"/>
      <w:r w:rsidRPr="00490416">
        <w:rPr>
          <w:rFonts w:ascii="Times New Roman" w:hAnsi="Times New Roman"/>
          <w:sz w:val="24"/>
          <w:szCs w:val="24"/>
        </w:rPr>
        <w:t xml:space="preserve"> VCCI </w:t>
      </w:r>
      <w:proofErr w:type="spellStart"/>
      <w:r w:rsidRPr="00490416">
        <w:rPr>
          <w:rFonts w:ascii="Times New Roman" w:hAnsi="Times New Roman"/>
          <w:sz w:val="24"/>
          <w:szCs w:val="24"/>
        </w:rPr>
        <w:t>tại</w:t>
      </w:r>
      <w:proofErr w:type="spellEnd"/>
      <w:r w:rsidRPr="00490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sz w:val="24"/>
          <w:szCs w:val="24"/>
        </w:rPr>
        <w:t>địa</w:t>
      </w:r>
      <w:proofErr w:type="spellEnd"/>
      <w:r w:rsidRPr="00490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sz w:val="24"/>
          <w:szCs w:val="24"/>
        </w:rPr>
        <w:t>chỉ</w:t>
      </w:r>
      <w:proofErr w:type="spellEnd"/>
      <w:r w:rsidRPr="00490416">
        <w:rPr>
          <w:rFonts w:ascii="Times New Roman" w:hAnsi="Times New Roman"/>
          <w:sz w:val="24"/>
          <w:szCs w:val="24"/>
        </w:rPr>
        <w:t xml:space="preserve">: www.vibonline.com.vn - </w:t>
      </w:r>
      <w:proofErr w:type="spellStart"/>
      <w:r w:rsidRPr="00490416">
        <w:rPr>
          <w:rFonts w:ascii="Times New Roman" w:hAnsi="Times New Roman"/>
          <w:sz w:val="24"/>
          <w:szCs w:val="24"/>
        </w:rPr>
        <w:t>Mục</w:t>
      </w:r>
      <w:proofErr w:type="spellEnd"/>
      <w:r w:rsidRPr="00490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sz w:val="24"/>
          <w:szCs w:val="24"/>
        </w:rPr>
        <w:t>Dự</w:t>
      </w:r>
      <w:proofErr w:type="spellEnd"/>
      <w:r w:rsidRPr="00490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416">
        <w:rPr>
          <w:rFonts w:ascii="Times New Roman" w:hAnsi="Times New Roman"/>
          <w:sz w:val="24"/>
          <w:szCs w:val="24"/>
        </w:rPr>
        <w:t>thảo</w:t>
      </w:r>
      <w:proofErr w:type="spellEnd"/>
      <w:r w:rsidRPr="00490416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985"/>
        <w:gridCol w:w="10915"/>
        <w:gridCol w:w="2693"/>
      </w:tblGrid>
      <w:tr w:rsidR="005B46A7" w:rsidRPr="000F16B5" w14:paraId="6F679804" w14:textId="77777777" w:rsidTr="00000E69">
        <w:tc>
          <w:tcPr>
            <w:tcW w:w="1985" w:type="dxa"/>
            <w:vAlign w:val="center"/>
          </w:tcPr>
          <w:p w14:paraId="7A9AC419" w14:textId="77777777" w:rsidR="005B46A7" w:rsidRPr="00A81B10" w:rsidRDefault="005B46A7" w:rsidP="00A81B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1B10">
              <w:rPr>
                <w:rFonts w:ascii="Times New Roman" w:hAnsi="Times New Roman" w:cs="Times New Roman"/>
                <w:b/>
                <w:sz w:val="24"/>
              </w:rPr>
              <w:t>VẤN ĐỀ</w:t>
            </w:r>
          </w:p>
        </w:tc>
        <w:tc>
          <w:tcPr>
            <w:tcW w:w="10915" w:type="dxa"/>
            <w:vAlign w:val="center"/>
          </w:tcPr>
          <w:p w14:paraId="1E61EB32" w14:textId="77777777" w:rsidR="005B46A7" w:rsidRPr="000F16B5" w:rsidRDefault="005B46A7" w:rsidP="000F16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6B5">
              <w:rPr>
                <w:rFonts w:ascii="Times New Roman" w:hAnsi="Times New Roman" w:cs="Times New Roman"/>
                <w:b/>
                <w:sz w:val="24"/>
              </w:rPr>
              <w:t>NỘI DUNG DỰ THẢO</w:t>
            </w:r>
          </w:p>
        </w:tc>
        <w:tc>
          <w:tcPr>
            <w:tcW w:w="2693" w:type="dxa"/>
            <w:vAlign w:val="center"/>
          </w:tcPr>
          <w:p w14:paraId="2D88973C" w14:textId="77777777" w:rsidR="005B46A7" w:rsidRPr="000F16B5" w:rsidRDefault="005B46A7" w:rsidP="000F16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6B5">
              <w:rPr>
                <w:rFonts w:ascii="Times New Roman" w:hAnsi="Times New Roman" w:cs="Times New Roman"/>
                <w:b/>
                <w:sz w:val="24"/>
              </w:rPr>
              <w:t>Ý KIẾN GÓP Ý</w:t>
            </w:r>
          </w:p>
          <w:p w14:paraId="6C1EA9DE" w14:textId="77777777" w:rsidR="005B46A7" w:rsidRPr="000F16B5" w:rsidRDefault="005B46A7" w:rsidP="000F16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6B5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Pr="000F16B5">
              <w:rPr>
                <w:rFonts w:ascii="Times New Roman" w:hAnsi="Times New Roman" w:cs="Times New Roman"/>
                <w:b/>
                <w:sz w:val="24"/>
              </w:rPr>
              <w:t>Đồng</w:t>
            </w:r>
            <w:proofErr w:type="spellEnd"/>
            <w:r w:rsidRPr="000F16B5">
              <w:rPr>
                <w:rFonts w:ascii="Times New Roman" w:hAnsi="Times New Roman" w:cs="Times New Roman"/>
                <w:b/>
                <w:sz w:val="24"/>
              </w:rPr>
              <w:t xml:space="preserve"> ý/</w:t>
            </w:r>
            <w:proofErr w:type="spellStart"/>
            <w:r w:rsidRPr="000F16B5">
              <w:rPr>
                <w:rFonts w:ascii="Times New Roman" w:hAnsi="Times New Roman" w:cs="Times New Roman"/>
                <w:b/>
                <w:sz w:val="24"/>
              </w:rPr>
              <w:t>không</w:t>
            </w:r>
            <w:proofErr w:type="spellEnd"/>
            <w:r w:rsidRPr="000F16B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F16B5">
              <w:rPr>
                <w:rFonts w:ascii="Times New Roman" w:hAnsi="Times New Roman" w:cs="Times New Roman"/>
                <w:b/>
                <w:sz w:val="24"/>
              </w:rPr>
              <w:t>đồng</w:t>
            </w:r>
            <w:proofErr w:type="spellEnd"/>
            <w:r w:rsidRPr="000F16B5">
              <w:rPr>
                <w:rFonts w:ascii="Times New Roman" w:hAnsi="Times New Roman" w:cs="Times New Roman"/>
                <w:b/>
                <w:sz w:val="24"/>
              </w:rPr>
              <w:t xml:space="preserve"> ý, </w:t>
            </w:r>
            <w:proofErr w:type="spellStart"/>
            <w:r w:rsidRPr="000F16B5">
              <w:rPr>
                <w:rFonts w:ascii="Times New Roman" w:hAnsi="Times New Roman" w:cs="Times New Roman"/>
                <w:b/>
                <w:sz w:val="24"/>
              </w:rPr>
              <w:t>Lý</w:t>
            </w:r>
            <w:proofErr w:type="spellEnd"/>
            <w:r w:rsidRPr="000F16B5">
              <w:rPr>
                <w:rFonts w:ascii="Times New Roman" w:hAnsi="Times New Roman" w:cs="Times New Roman"/>
                <w:b/>
                <w:sz w:val="24"/>
              </w:rPr>
              <w:t xml:space="preserve"> do?)</w:t>
            </w:r>
          </w:p>
        </w:tc>
      </w:tr>
      <w:tr w:rsidR="008C0A3B" w:rsidRPr="000F16B5" w14:paraId="299A0FD2" w14:textId="77777777" w:rsidTr="00000E69">
        <w:tc>
          <w:tcPr>
            <w:tcW w:w="1985" w:type="dxa"/>
            <w:vAlign w:val="center"/>
          </w:tcPr>
          <w:p w14:paraId="743FC0B8" w14:textId="2F85EFA7" w:rsidR="008C0A3B" w:rsidRPr="00D66118" w:rsidRDefault="00D66118" w:rsidP="00770133">
            <w:pPr>
              <w:jc w:val="center"/>
              <w:rPr>
                <w:rFonts w:ascii="Times New Roman" w:hAnsi="Times New Roman"/>
                <w:b/>
                <w:sz w:val="24"/>
              </w:rPr>
              <w:pPrChange w:id="4" w:author="Linh Linh" w:date="2016-10-16T23:37:00Z">
                <w:pPr/>
              </w:pPrChange>
            </w:pPr>
            <w:r w:rsidRPr="00D66118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ins w:id="5" w:author="Linh Linh" w:date="2016-10-16T23:37:00Z">
              <w:r w:rsidR="00770133">
                <w:rPr>
                  <w:rFonts w:ascii="Times New Roman" w:hAnsi="Times New Roman"/>
                  <w:b/>
                  <w:sz w:val="24"/>
                </w:rPr>
                <w:t>Về</w:t>
              </w:r>
            </w:ins>
            <w:proofErr w:type="spellEnd"/>
            <w:del w:id="6" w:author="Linh Linh" w:date="2016-10-16T23:37:00Z">
              <w:r w:rsidRPr="00D66118">
                <w:rPr>
                  <w:rFonts w:ascii="Times New Roman" w:hAnsi="Times New Roman"/>
                  <w:b/>
                  <w:sz w:val="24"/>
                </w:rPr>
                <w:delText>Sửa đổi về</w:delText>
              </w:r>
            </w:del>
            <w:r w:rsidRPr="00D6611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66118">
              <w:rPr>
                <w:rFonts w:ascii="Times New Roman" w:hAnsi="Times New Roman"/>
                <w:b/>
                <w:sz w:val="24"/>
              </w:rPr>
              <w:t>phạm</w:t>
            </w:r>
            <w:proofErr w:type="spellEnd"/>
            <w:r w:rsidRPr="00D66118">
              <w:rPr>
                <w:rFonts w:ascii="Times New Roman" w:hAnsi="Times New Roman"/>
                <w:b/>
                <w:sz w:val="24"/>
              </w:rPr>
              <w:t xml:space="preserve"> vi </w:t>
            </w:r>
            <w:proofErr w:type="spellStart"/>
            <w:r w:rsidRPr="00D66118">
              <w:rPr>
                <w:rFonts w:ascii="Times New Roman" w:hAnsi="Times New Roman"/>
                <w:b/>
                <w:sz w:val="24"/>
              </w:rPr>
              <w:t>điều</w:t>
            </w:r>
            <w:proofErr w:type="spellEnd"/>
            <w:r w:rsidRPr="00D6611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66118">
              <w:rPr>
                <w:rFonts w:ascii="Times New Roman" w:hAnsi="Times New Roman"/>
                <w:b/>
                <w:sz w:val="24"/>
              </w:rPr>
              <w:t>chỉnh</w:t>
            </w:r>
            <w:proofErr w:type="spellEnd"/>
            <w:r w:rsidRPr="00D6611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66118">
              <w:rPr>
                <w:rFonts w:ascii="Times New Roman" w:hAnsi="Times New Roman"/>
                <w:b/>
                <w:sz w:val="24"/>
              </w:rPr>
              <w:t>và</w:t>
            </w:r>
            <w:proofErr w:type="spellEnd"/>
            <w:r w:rsidRPr="00D6611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66118">
              <w:rPr>
                <w:rFonts w:ascii="Times New Roman" w:hAnsi="Times New Roman"/>
                <w:b/>
                <w:sz w:val="24"/>
              </w:rPr>
              <w:t>đối</w:t>
            </w:r>
            <w:proofErr w:type="spellEnd"/>
            <w:r w:rsidRPr="00D6611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66118">
              <w:rPr>
                <w:rFonts w:ascii="Times New Roman" w:hAnsi="Times New Roman"/>
                <w:b/>
                <w:sz w:val="24"/>
              </w:rPr>
              <w:t>tượng</w:t>
            </w:r>
            <w:proofErr w:type="spellEnd"/>
            <w:r w:rsidRPr="00D6611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66118">
              <w:rPr>
                <w:rFonts w:ascii="Times New Roman" w:hAnsi="Times New Roman"/>
                <w:b/>
                <w:sz w:val="24"/>
              </w:rPr>
              <w:t>áp</w:t>
            </w:r>
            <w:proofErr w:type="spellEnd"/>
            <w:r w:rsidRPr="00D6611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66118">
              <w:rPr>
                <w:rFonts w:ascii="Times New Roman" w:hAnsi="Times New Roman"/>
                <w:b/>
                <w:sz w:val="24"/>
              </w:rPr>
              <w:t>dụng</w:t>
            </w:r>
            <w:proofErr w:type="spellEnd"/>
          </w:p>
        </w:tc>
        <w:tc>
          <w:tcPr>
            <w:tcW w:w="10915" w:type="dxa"/>
            <w:vAlign w:val="center"/>
          </w:tcPr>
          <w:p w14:paraId="4CD14901" w14:textId="77777777" w:rsidR="00D66118" w:rsidRPr="00D66118" w:rsidRDefault="00D66118" w:rsidP="00D66118">
            <w:pPr>
              <w:jc w:val="both"/>
              <w:rPr>
                <w:rFonts w:ascii="Times New Roman" w:hAnsi="Times New Roman"/>
                <w:sz w:val="24"/>
              </w:rPr>
            </w:pPr>
            <w:del w:id="7" w:author="Linh Linh" w:date="2016-10-16T23:37:00Z">
              <w:r>
                <w:rPr>
                  <w:rFonts w:ascii="Times New Roman" w:hAnsi="Times New Roman"/>
                  <w:sz w:val="24"/>
                </w:rPr>
                <w:delText xml:space="preserve">- </w:delText>
              </w:r>
            </w:del>
            <w:r>
              <w:rPr>
                <w:rFonts w:ascii="Times New Roman" w:hAnsi="Times New Roman"/>
                <w:sz w:val="24"/>
              </w:rPr>
              <w:t xml:space="preserve">DT </w:t>
            </w:r>
            <w:proofErr w:type="spellStart"/>
            <w:r>
              <w:rPr>
                <w:rFonts w:ascii="Times New Roman" w:hAnsi="Times New Roman"/>
                <w:sz w:val="24"/>
              </w:rPr>
              <w:t>được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mở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rộng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điều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chỉnh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thêm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với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tổ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chức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cá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nhân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vào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hoạt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động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9451D4">
              <w:rPr>
                <w:rFonts w:ascii="Times New Roman" w:hAnsi="Times New Roman"/>
                <w:b/>
                <w:sz w:val="24"/>
                <w:u w:val="single"/>
                <w:rPrChange w:id="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gia</w:t>
            </w:r>
            <w:proofErr w:type="spellEnd"/>
            <w:r w:rsidRPr="009451D4">
              <w:rPr>
                <w:rFonts w:ascii="Times New Roman" w:hAnsi="Times New Roman"/>
                <w:b/>
                <w:sz w:val="24"/>
                <w:u w:val="single"/>
                <w:rPrChange w:id="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9451D4">
              <w:rPr>
                <w:rFonts w:ascii="Times New Roman" w:hAnsi="Times New Roman"/>
                <w:b/>
                <w:sz w:val="24"/>
                <w:u w:val="single"/>
                <w:rPrChange w:id="1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công</w:t>
            </w:r>
            <w:proofErr w:type="spellEnd"/>
            <w:r w:rsidRPr="009451D4">
              <w:rPr>
                <w:rFonts w:ascii="Times New Roman" w:hAnsi="Times New Roman"/>
                <w:b/>
                <w:sz w:val="24"/>
                <w:u w:val="single"/>
                <w:rPrChange w:id="1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, san </w:t>
            </w:r>
            <w:proofErr w:type="spellStart"/>
            <w:r w:rsidRPr="009451D4">
              <w:rPr>
                <w:rFonts w:ascii="Times New Roman" w:hAnsi="Times New Roman"/>
                <w:b/>
                <w:sz w:val="24"/>
                <w:u w:val="single"/>
                <w:rPrChange w:id="1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chiết</w:t>
            </w:r>
            <w:proofErr w:type="spellEnd"/>
            <w:r w:rsidRPr="009451D4">
              <w:rPr>
                <w:rFonts w:ascii="Times New Roman" w:hAnsi="Times New Roman"/>
                <w:b/>
                <w:sz w:val="24"/>
                <w:u w:val="single"/>
                <w:rPrChange w:id="1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, </w:t>
            </w:r>
            <w:proofErr w:type="spellStart"/>
            <w:r w:rsidRPr="009451D4">
              <w:rPr>
                <w:rFonts w:ascii="Times New Roman" w:hAnsi="Times New Roman"/>
                <w:b/>
                <w:sz w:val="24"/>
                <w:u w:val="single"/>
                <w:rPrChange w:id="1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đóng</w:t>
            </w:r>
            <w:proofErr w:type="spellEnd"/>
            <w:r w:rsidRPr="009451D4">
              <w:rPr>
                <w:rFonts w:ascii="Times New Roman" w:hAnsi="Times New Roman"/>
                <w:b/>
                <w:sz w:val="24"/>
                <w:u w:val="single"/>
                <w:rPrChange w:id="1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9451D4">
              <w:rPr>
                <w:rFonts w:ascii="Times New Roman" w:hAnsi="Times New Roman"/>
                <w:b/>
                <w:sz w:val="24"/>
                <w:u w:val="single"/>
                <w:rPrChange w:id="1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gói</w:t>
            </w:r>
            <w:proofErr w:type="spellEnd"/>
            <w:r w:rsidRPr="009451D4">
              <w:rPr>
                <w:rFonts w:ascii="Times New Roman" w:hAnsi="Times New Roman"/>
                <w:b/>
                <w:sz w:val="24"/>
                <w:u w:val="single"/>
                <w:rPrChange w:id="1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9451D4">
              <w:rPr>
                <w:rFonts w:ascii="Times New Roman" w:hAnsi="Times New Roman"/>
                <w:b/>
                <w:sz w:val="24"/>
                <w:u w:val="single"/>
                <w:rPrChange w:id="1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phân</w:t>
            </w:r>
            <w:proofErr w:type="spellEnd"/>
            <w:r w:rsidRPr="009451D4">
              <w:rPr>
                <w:rFonts w:ascii="Times New Roman" w:hAnsi="Times New Roman"/>
                <w:b/>
                <w:sz w:val="24"/>
                <w:u w:val="single"/>
                <w:rPrChange w:id="1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9451D4">
              <w:rPr>
                <w:rFonts w:ascii="Times New Roman" w:hAnsi="Times New Roman"/>
                <w:b/>
                <w:sz w:val="24"/>
                <w:u w:val="single"/>
                <w:rPrChange w:id="2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bón</w:t>
            </w:r>
            <w:proofErr w:type="spellEnd"/>
            <w:r w:rsidRPr="009451D4">
              <w:rPr>
                <w:rFonts w:ascii="Times New Roman" w:hAnsi="Times New Roman"/>
                <w:b/>
                <w:sz w:val="24"/>
                <w:u w:val="single"/>
                <w:rPrChange w:id="2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; </w:t>
            </w:r>
            <w:proofErr w:type="spellStart"/>
            <w:r w:rsidRPr="009451D4">
              <w:rPr>
                <w:rFonts w:ascii="Times New Roman" w:hAnsi="Times New Roman"/>
                <w:b/>
                <w:sz w:val="24"/>
                <w:u w:val="single"/>
                <w:rPrChange w:id="2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quảng</w:t>
            </w:r>
            <w:proofErr w:type="spellEnd"/>
            <w:r w:rsidRPr="009451D4">
              <w:rPr>
                <w:rFonts w:ascii="Times New Roman" w:hAnsi="Times New Roman"/>
                <w:b/>
                <w:sz w:val="24"/>
                <w:u w:val="single"/>
                <w:rPrChange w:id="2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9451D4">
              <w:rPr>
                <w:rFonts w:ascii="Times New Roman" w:hAnsi="Times New Roman"/>
                <w:b/>
                <w:sz w:val="24"/>
                <w:u w:val="single"/>
                <w:rPrChange w:id="2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cáo</w:t>
            </w:r>
            <w:proofErr w:type="spellEnd"/>
            <w:r w:rsidRPr="009451D4">
              <w:rPr>
                <w:rFonts w:ascii="Times New Roman" w:hAnsi="Times New Roman"/>
                <w:b/>
                <w:sz w:val="24"/>
                <w:u w:val="single"/>
                <w:rPrChange w:id="2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, </w:t>
            </w:r>
            <w:proofErr w:type="spellStart"/>
            <w:r w:rsidRPr="009451D4">
              <w:rPr>
                <w:rFonts w:ascii="Times New Roman" w:hAnsi="Times New Roman"/>
                <w:b/>
                <w:sz w:val="24"/>
                <w:u w:val="single"/>
                <w:rPrChange w:id="2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hội</w:t>
            </w:r>
            <w:proofErr w:type="spellEnd"/>
            <w:r w:rsidRPr="009451D4">
              <w:rPr>
                <w:rFonts w:ascii="Times New Roman" w:hAnsi="Times New Roman"/>
                <w:b/>
                <w:sz w:val="24"/>
                <w:u w:val="single"/>
                <w:rPrChange w:id="2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9451D4">
              <w:rPr>
                <w:rFonts w:ascii="Times New Roman" w:hAnsi="Times New Roman"/>
                <w:b/>
                <w:sz w:val="24"/>
                <w:u w:val="single"/>
                <w:rPrChange w:id="2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thảo</w:t>
            </w:r>
            <w:proofErr w:type="spellEnd"/>
            <w:r w:rsidRPr="009451D4">
              <w:rPr>
                <w:rFonts w:ascii="Times New Roman" w:hAnsi="Times New Roman"/>
                <w:b/>
                <w:sz w:val="24"/>
                <w:u w:val="single"/>
                <w:rPrChange w:id="2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9451D4">
              <w:rPr>
                <w:rFonts w:ascii="Times New Roman" w:hAnsi="Times New Roman"/>
                <w:b/>
                <w:sz w:val="24"/>
                <w:u w:val="single"/>
                <w:rPrChange w:id="3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giới</w:t>
            </w:r>
            <w:proofErr w:type="spellEnd"/>
            <w:r w:rsidRPr="009451D4">
              <w:rPr>
                <w:rFonts w:ascii="Times New Roman" w:hAnsi="Times New Roman"/>
                <w:b/>
                <w:sz w:val="24"/>
                <w:u w:val="single"/>
                <w:rPrChange w:id="3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9451D4">
              <w:rPr>
                <w:rFonts w:ascii="Times New Roman" w:hAnsi="Times New Roman"/>
                <w:b/>
                <w:sz w:val="24"/>
                <w:u w:val="single"/>
                <w:rPrChange w:id="3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thiệu</w:t>
            </w:r>
            <w:proofErr w:type="spellEnd"/>
            <w:r w:rsidRPr="009451D4">
              <w:rPr>
                <w:rFonts w:ascii="Times New Roman" w:hAnsi="Times New Roman"/>
                <w:b/>
                <w:sz w:val="24"/>
                <w:u w:val="single"/>
                <w:rPrChange w:id="3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9451D4">
              <w:rPr>
                <w:rFonts w:ascii="Times New Roman" w:hAnsi="Times New Roman"/>
                <w:b/>
                <w:sz w:val="24"/>
                <w:u w:val="single"/>
                <w:rPrChange w:id="3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phân</w:t>
            </w:r>
            <w:proofErr w:type="spellEnd"/>
            <w:r w:rsidRPr="009451D4">
              <w:rPr>
                <w:rFonts w:ascii="Times New Roman" w:hAnsi="Times New Roman"/>
                <w:b/>
                <w:sz w:val="24"/>
                <w:u w:val="single"/>
                <w:rPrChange w:id="3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9451D4">
              <w:rPr>
                <w:rFonts w:ascii="Times New Roman" w:hAnsi="Times New Roman"/>
                <w:b/>
                <w:sz w:val="24"/>
                <w:u w:val="single"/>
                <w:rPrChange w:id="3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bón</w:t>
            </w:r>
            <w:proofErr w:type="spellEnd"/>
            <w:r w:rsidRPr="009451D4">
              <w:rPr>
                <w:rFonts w:ascii="Times New Roman" w:hAnsi="Times New Roman"/>
                <w:b/>
                <w:sz w:val="24"/>
                <w:u w:val="single"/>
                <w:rPrChange w:id="3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.</w:t>
            </w:r>
          </w:p>
        </w:tc>
        <w:tc>
          <w:tcPr>
            <w:tcW w:w="2693" w:type="dxa"/>
            <w:vAlign w:val="center"/>
          </w:tcPr>
          <w:p w14:paraId="13EA9670" w14:textId="77777777" w:rsidR="008C0A3B" w:rsidRPr="000F16B5" w:rsidRDefault="008C0A3B" w:rsidP="000F16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14D9A" w:rsidRPr="000F16B5" w14:paraId="7CB11CB0" w14:textId="77777777" w:rsidTr="00175AAC">
        <w:tc>
          <w:tcPr>
            <w:tcW w:w="1985" w:type="dxa"/>
            <w:vAlign w:val="center"/>
          </w:tcPr>
          <w:p w14:paraId="165DA98F" w14:textId="4047B049" w:rsidR="00114D9A" w:rsidRPr="00114D9A" w:rsidRDefault="00F1762E" w:rsidP="00B456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114D9A" w:rsidRPr="00114D9A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114D9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B45613">
              <w:rPr>
                <w:rFonts w:ascii="Times New Roman" w:hAnsi="Times New Roman"/>
                <w:b/>
                <w:sz w:val="24"/>
              </w:rPr>
              <w:t>Về</w:t>
            </w:r>
            <w:proofErr w:type="spellEnd"/>
            <w:ins w:id="38" w:author="Linh Linh" w:date="2016-10-16T23:37:00Z">
              <w:r w:rsidR="00B45613">
                <w:rPr>
                  <w:rFonts w:ascii="Times New Roman" w:hAnsi="Times New Roman"/>
                  <w:b/>
                  <w:sz w:val="24"/>
                </w:rPr>
                <w:t xml:space="preserve"> </w:t>
              </w:r>
              <w:proofErr w:type="spellStart"/>
              <w:r w:rsidR="00770133">
                <w:rPr>
                  <w:rFonts w:ascii="Times New Roman" w:hAnsi="Times New Roman"/>
                  <w:b/>
                  <w:sz w:val="24"/>
                </w:rPr>
                <w:t>hoạt</w:t>
              </w:r>
              <w:proofErr w:type="spellEnd"/>
              <w:r w:rsidR="00770133">
                <w:rPr>
                  <w:rFonts w:ascii="Times New Roman" w:hAnsi="Times New Roman"/>
                  <w:b/>
                  <w:sz w:val="24"/>
                </w:rPr>
                <w:t xml:space="preserve"> </w:t>
              </w:r>
              <w:proofErr w:type="spellStart"/>
              <w:r w:rsidR="00770133">
                <w:rPr>
                  <w:rFonts w:ascii="Times New Roman" w:hAnsi="Times New Roman"/>
                  <w:b/>
                  <w:sz w:val="24"/>
                </w:rPr>
                <w:t>động</w:t>
              </w:r>
            </w:ins>
            <w:proofErr w:type="spellEnd"/>
            <w:r w:rsidR="00B4561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B45613">
              <w:rPr>
                <w:rFonts w:ascii="Times New Roman" w:hAnsi="Times New Roman"/>
                <w:b/>
                <w:sz w:val="24"/>
              </w:rPr>
              <w:t>đặt</w:t>
            </w:r>
            <w:proofErr w:type="spellEnd"/>
            <w:r w:rsidR="00B4561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B45613">
              <w:rPr>
                <w:rFonts w:ascii="Times New Roman" w:hAnsi="Times New Roman"/>
                <w:b/>
                <w:sz w:val="24"/>
              </w:rPr>
              <w:t>tên</w:t>
            </w:r>
            <w:proofErr w:type="spellEnd"/>
            <w:r w:rsidR="00B45613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="00B45613">
              <w:rPr>
                <w:rFonts w:ascii="Times New Roman" w:hAnsi="Times New Roman"/>
                <w:b/>
                <w:sz w:val="24"/>
              </w:rPr>
              <w:t>quảng</w:t>
            </w:r>
            <w:proofErr w:type="spellEnd"/>
            <w:r w:rsidR="00B4561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B45613">
              <w:rPr>
                <w:rFonts w:ascii="Times New Roman" w:hAnsi="Times New Roman"/>
                <w:b/>
                <w:sz w:val="24"/>
              </w:rPr>
              <w:t>cáo</w:t>
            </w:r>
            <w:proofErr w:type="spellEnd"/>
            <w:r w:rsidR="00B45613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="00B45613">
              <w:rPr>
                <w:rFonts w:ascii="Times New Roman" w:hAnsi="Times New Roman"/>
                <w:b/>
                <w:sz w:val="24"/>
              </w:rPr>
              <w:t>hội</w:t>
            </w:r>
            <w:proofErr w:type="spellEnd"/>
            <w:r w:rsidR="00B4561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B45613">
              <w:rPr>
                <w:rFonts w:ascii="Times New Roman" w:hAnsi="Times New Roman"/>
                <w:b/>
                <w:sz w:val="24"/>
              </w:rPr>
              <w:t>thảo</w:t>
            </w:r>
            <w:proofErr w:type="spellEnd"/>
            <w:r w:rsidR="00B4561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B45613">
              <w:rPr>
                <w:rFonts w:ascii="Times New Roman" w:hAnsi="Times New Roman"/>
                <w:b/>
                <w:sz w:val="24"/>
              </w:rPr>
              <w:t>giới</w:t>
            </w:r>
            <w:proofErr w:type="spellEnd"/>
            <w:r w:rsidR="00B4561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B45613">
              <w:rPr>
                <w:rFonts w:ascii="Times New Roman" w:hAnsi="Times New Roman"/>
                <w:b/>
                <w:sz w:val="24"/>
              </w:rPr>
              <w:t>thiệu</w:t>
            </w:r>
            <w:proofErr w:type="spellEnd"/>
            <w:r w:rsidR="00B4561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B45613">
              <w:rPr>
                <w:rFonts w:ascii="Times New Roman" w:hAnsi="Times New Roman"/>
                <w:b/>
                <w:sz w:val="24"/>
              </w:rPr>
              <w:t>trình</w:t>
            </w:r>
            <w:proofErr w:type="spellEnd"/>
            <w:r w:rsidR="00B4561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B45613">
              <w:rPr>
                <w:rFonts w:ascii="Times New Roman" w:hAnsi="Times New Roman"/>
                <w:b/>
                <w:sz w:val="24"/>
              </w:rPr>
              <w:t>diễn</w:t>
            </w:r>
            <w:proofErr w:type="spellEnd"/>
            <w:r w:rsidR="00B4561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B45613">
              <w:rPr>
                <w:rFonts w:ascii="Times New Roman" w:hAnsi="Times New Roman"/>
                <w:b/>
                <w:sz w:val="24"/>
              </w:rPr>
              <w:t>phân</w:t>
            </w:r>
            <w:proofErr w:type="spellEnd"/>
            <w:r w:rsidR="00B4561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B45613">
              <w:rPr>
                <w:rFonts w:ascii="Times New Roman" w:hAnsi="Times New Roman"/>
                <w:b/>
                <w:sz w:val="24"/>
              </w:rPr>
              <w:t>bón</w:t>
            </w:r>
            <w:proofErr w:type="spellEnd"/>
          </w:p>
        </w:tc>
        <w:tc>
          <w:tcPr>
            <w:tcW w:w="10915" w:type="dxa"/>
          </w:tcPr>
          <w:p w14:paraId="223E8441" w14:textId="77777777" w:rsidR="008915D3" w:rsidRPr="00171069" w:rsidRDefault="00171069" w:rsidP="008915D3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 w:rsidRPr="00171069">
              <w:rPr>
                <w:rFonts w:ascii="Times New Roman" w:hAnsi="Times New Roman"/>
                <w:b/>
                <w:i/>
                <w:sz w:val="24"/>
              </w:rPr>
              <w:t>Đặt</w:t>
            </w:r>
            <w:proofErr w:type="spellEnd"/>
            <w:r w:rsidRPr="00171069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171069">
              <w:rPr>
                <w:rFonts w:ascii="Times New Roman" w:hAnsi="Times New Roman"/>
                <w:b/>
                <w:i/>
                <w:sz w:val="24"/>
              </w:rPr>
              <w:t>tên</w:t>
            </w:r>
            <w:proofErr w:type="spellEnd"/>
            <w:r w:rsidRPr="00171069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171069">
              <w:rPr>
                <w:rFonts w:ascii="Times New Roman" w:hAnsi="Times New Roman"/>
                <w:b/>
                <w:i/>
                <w:sz w:val="24"/>
              </w:rPr>
              <w:t>phân</w:t>
            </w:r>
            <w:proofErr w:type="spellEnd"/>
            <w:r w:rsidRPr="00171069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171069">
              <w:rPr>
                <w:rFonts w:ascii="Times New Roman" w:hAnsi="Times New Roman"/>
                <w:b/>
                <w:i/>
                <w:sz w:val="24"/>
              </w:rPr>
              <w:t>bón</w:t>
            </w:r>
            <w:proofErr w:type="spellEnd"/>
            <w:r w:rsidRPr="00171069">
              <w:rPr>
                <w:rFonts w:ascii="Times New Roman" w:hAnsi="Times New Roman"/>
                <w:b/>
                <w:i/>
                <w:sz w:val="24"/>
              </w:rPr>
              <w:t>:</w:t>
            </w:r>
          </w:p>
          <w:p w14:paraId="53647905" w14:textId="77777777" w:rsidR="00171069" w:rsidRDefault="00171069" w:rsidP="0017106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Phải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hiện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3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cách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nhận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biết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về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thành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phần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5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5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dinh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5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5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dưỡng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hoặc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5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phân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5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5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loại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5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5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theo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5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6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cách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6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6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sử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6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6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dụng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14:paraId="508392A0" w14:textId="77777777" w:rsidR="00171069" w:rsidRDefault="00171069" w:rsidP="0017106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Phải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gồm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tên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của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một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hoặc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nhiều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hoặc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toàn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bộ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6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thành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6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6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phần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6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6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dinh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7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7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dưỡng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7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7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có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7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7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trong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7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7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thành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7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7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phần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8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8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sản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8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8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phẩm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phân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bón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8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phải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8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8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được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8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8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ghi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8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9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định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9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9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lượng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629CEDD9" w14:textId="77777777" w:rsidR="00171069" w:rsidRDefault="00171069" w:rsidP="00171069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71069">
              <w:rPr>
                <w:rFonts w:ascii="Times New Roman" w:hAnsi="Times New Roman"/>
                <w:b/>
                <w:i/>
                <w:sz w:val="24"/>
              </w:rPr>
              <w:t>Quảng</w:t>
            </w:r>
            <w:proofErr w:type="spellEnd"/>
            <w:r w:rsidRPr="00171069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171069">
              <w:rPr>
                <w:rFonts w:ascii="Times New Roman" w:hAnsi="Times New Roman"/>
                <w:b/>
                <w:i/>
                <w:sz w:val="24"/>
              </w:rPr>
              <w:t>cáo</w:t>
            </w:r>
            <w:proofErr w:type="spellEnd"/>
            <w:r w:rsidRPr="00171069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171069">
              <w:rPr>
                <w:rFonts w:ascii="Times New Roman" w:hAnsi="Times New Roman"/>
                <w:b/>
                <w:i/>
                <w:sz w:val="24"/>
              </w:rPr>
              <w:t>phân</w:t>
            </w:r>
            <w:proofErr w:type="spellEnd"/>
            <w:r w:rsidRPr="00171069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171069">
              <w:rPr>
                <w:rFonts w:ascii="Times New Roman" w:hAnsi="Times New Roman"/>
                <w:b/>
                <w:i/>
                <w:sz w:val="24"/>
              </w:rPr>
              <w:t>bón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</w:rPr>
              <w:t>Doanh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nghiệp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phải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nộp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9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hồ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9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9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sơ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9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9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đề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9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9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nghị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10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10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xác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10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10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nhận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10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10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nội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10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dung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10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quảng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10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10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cáo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11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11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phân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11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11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bón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được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trả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lời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trong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thời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hạn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770133">
              <w:rPr>
                <w:rFonts w:ascii="Times New Roman" w:hAnsi="Times New Roman"/>
                <w:b/>
                <w:sz w:val="24"/>
                <w:u w:val="single"/>
                <w:rPrChange w:id="11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10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11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ngày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11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11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làm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11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11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bao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gồm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  <w:p w14:paraId="395D82FC" w14:textId="77777777" w:rsidR="00171069" w:rsidRDefault="00171069" w:rsidP="0017106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Văn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bản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nghị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xác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nhận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theo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mẫu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14:paraId="5376DFA1" w14:textId="77777777" w:rsidR="00171069" w:rsidRDefault="00171069" w:rsidP="0017106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Bản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Chứng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chỉ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chứng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nhận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hợp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của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phân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bón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với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quy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chuẩn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thuật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tương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ứng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14:paraId="126DF46A" w14:textId="77777777" w:rsidR="00171069" w:rsidRDefault="00171069" w:rsidP="0017106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Bản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Thông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báo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xác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nhận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bố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hợp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quy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14:paraId="1F464094" w14:textId="77777777" w:rsidR="00171069" w:rsidRDefault="00171069" w:rsidP="0017106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Giấy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phép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sản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xuất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đối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với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hợp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quảng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cáo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loại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phân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bón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4"/>
              </w:rPr>
              <w:t>tổ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chức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cá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nhân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sản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xuất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14:paraId="65283ED6" w14:textId="77777777" w:rsidR="00171069" w:rsidRDefault="00171069" w:rsidP="0017106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Bản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tả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chung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sản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phẩm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phân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bón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nguồn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gốc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xuất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xứ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đặc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điểm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tính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năng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dụng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>,…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); </w:t>
            </w:r>
          </w:p>
          <w:p w14:paraId="53FF861C" w14:textId="77777777" w:rsidR="00171069" w:rsidRDefault="00171069" w:rsidP="0017106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Kịch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bản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quảng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cáo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đĩa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CD </w:t>
            </w:r>
            <w:proofErr w:type="spellStart"/>
            <w:r>
              <w:rPr>
                <w:rFonts w:ascii="Times New Roman" w:hAnsi="Times New Roman"/>
                <w:sz w:val="24"/>
              </w:rPr>
              <w:t>ghi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âm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ghi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hình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hoặc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bản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thiết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0CC8CF5E" w14:textId="77777777" w:rsidR="00171069" w:rsidRPr="00171069" w:rsidRDefault="00171069" w:rsidP="00171069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71069">
              <w:rPr>
                <w:rFonts w:ascii="Times New Roman" w:hAnsi="Times New Roman"/>
                <w:b/>
                <w:i/>
                <w:sz w:val="24"/>
              </w:rPr>
              <w:t>Hội</w:t>
            </w:r>
            <w:proofErr w:type="spellEnd"/>
            <w:r w:rsidRPr="00171069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171069">
              <w:rPr>
                <w:rFonts w:ascii="Times New Roman" w:hAnsi="Times New Roman"/>
                <w:b/>
                <w:i/>
                <w:sz w:val="24"/>
              </w:rPr>
              <w:t>thảo</w:t>
            </w:r>
            <w:proofErr w:type="spellEnd"/>
            <w:r w:rsidRPr="00171069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171069">
              <w:rPr>
                <w:rFonts w:ascii="Times New Roman" w:hAnsi="Times New Roman"/>
                <w:b/>
                <w:i/>
                <w:sz w:val="24"/>
              </w:rPr>
              <w:t>giới</w:t>
            </w:r>
            <w:proofErr w:type="spellEnd"/>
            <w:r w:rsidRPr="00171069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171069">
              <w:rPr>
                <w:rFonts w:ascii="Times New Roman" w:hAnsi="Times New Roman"/>
                <w:b/>
                <w:i/>
                <w:sz w:val="24"/>
              </w:rPr>
              <w:t>thiệu</w:t>
            </w:r>
            <w:proofErr w:type="spellEnd"/>
            <w:r w:rsidRPr="00171069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171069">
              <w:rPr>
                <w:rFonts w:ascii="Times New Roman" w:hAnsi="Times New Roman"/>
                <w:b/>
                <w:i/>
                <w:sz w:val="24"/>
              </w:rPr>
              <w:t>trình</w:t>
            </w:r>
            <w:proofErr w:type="spellEnd"/>
            <w:r w:rsidRPr="00171069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171069">
              <w:rPr>
                <w:rFonts w:ascii="Times New Roman" w:hAnsi="Times New Roman"/>
                <w:b/>
                <w:i/>
                <w:sz w:val="24"/>
              </w:rPr>
              <w:t>diễn</w:t>
            </w:r>
            <w:proofErr w:type="spellEnd"/>
            <w:r w:rsidRPr="00171069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171069">
              <w:rPr>
                <w:rFonts w:ascii="Times New Roman" w:hAnsi="Times New Roman"/>
                <w:b/>
                <w:i/>
                <w:sz w:val="24"/>
              </w:rPr>
              <w:t>phân</w:t>
            </w:r>
            <w:proofErr w:type="spellEnd"/>
            <w:r w:rsidRPr="00171069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171069">
              <w:rPr>
                <w:rFonts w:ascii="Times New Roman" w:hAnsi="Times New Roman"/>
                <w:b/>
                <w:i/>
                <w:sz w:val="24"/>
              </w:rPr>
              <w:t>bón</w:t>
            </w:r>
            <w:proofErr w:type="spellEnd"/>
            <w:r w:rsidRPr="00171069">
              <w:rPr>
                <w:rFonts w:ascii="Times New Roman" w:hAnsi="Times New Roman"/>
                <w:b/>
                <w:i/>
                <w:sz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Doanh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nghiệp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phải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nộp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12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hồ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12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12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sơ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12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12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đăng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12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12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ký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12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12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tổ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12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13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chức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13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13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hội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13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13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thảo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04F38">
              <w:rPr>
                <w:rFonts w:ascii="Times New Roman" w:hAnsi="Times New Roman"/>
                <w:sz w:val="24"/>
              </w:rPr>
              <w:t>tới</w:t>
            </w:r>
            <w:proofErr w:type="spellEnd"/>
            <w:r w:rsidR="00904F3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04F38">
              <w:rPr>
                <w:rFonts w:ascii="Times New Roman" w:hAnsi="Times New Roman"/>
                <w:sz w:val="24"/>
              </w:rPr>
              <w:t>Sở</w:t>
            </w:r>
            <w:proofErr w:type="spellEnd"/>
            <w:r w:rsidR="00904F38">
              <w:rPr>
                <w:rFonts w:ascii="Times New Roman" w:hAnsi="Times New Roman"/>
                <w:sz w:val="24"/>
              </w:rPr>
              <w:t xml:space="preserve"> NN&amp;PTNT </w:t>
            </w:r>
            <w:proofErr w:type="spellStart"/>
            <w:r w:rsidR="00904F38">
              <w:rPr>
                <w:rFonts w:ascii="Times New Roman" w:hAnsi="Times New Roman"/>
                <w:sz w:val="24"/>
              </w:rPr>
              <w:t>thuộc</w:t>
            </w:r>
            <w:proofErr w:type="spellEnd"/>
            <w:r w:rsidR="00904F3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04F38">
              <w:rPr>
                <w:rFonts w:ascii="Times New Roman" w:hAnsi="Times New Roman"/>
                <w:sz w:val="24"/>
              </w:rPr>
              <w:t>địa</w:t>
            </w:r>
            <w:proofErr w:type="spellEnd"/>
            <w:r w:rsidR="00904F3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04F38">
              <w:rPr>
                <w:rFonts w:ascii="Times New Roman" w:hAnsi="Times New Roman"/>
                <w:sz w:val="24"/>
              </w:rPr>
              <w:t>bàn</w:t>
            </w:r>
            <w:proofErr w:type="spellEnd"/>
            <w:r w:rsidR="00904F3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04F38">
              <w:rPr>
                <w:rFonts w:ascii="Times New Roman" w:hAnsi="Times New Roman"/>
                <w:sz w:val="24"/>
              </w:rPr>
              <w:t>quản</w:t>
            </w:r>
            <w:proofErr w:type="spellEnd"/>
            <w:r w:rsidR="00904F3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04F38">
              <w:rPr>
                <w:rFonts w:ascii="Times New Roman" w:hAnsi="Times New Roman"/>
                <w:sz w:val="24"/>
              </w:rPr>
              <w:t>lý</w:t>
            </w:r>
            <w:proofErr w:type="spellEnd"/>
            <w:r w:rsidR="00904F3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được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chấp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thuận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trong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thời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hạn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770133">
              <w:rPr>
                <w:rFonts w:ascii="Times New Roman" w:hAnsi="Times New Roman"/>
                <w:b/>
                <w:sz w:val="24"/>
                <w:u w:val="single"/>
                <w:rPrChange w:id="13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7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13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ngày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13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13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làm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13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14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bao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gồm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  <w:p w14:paraId="0EC811E8" w14:textId="77777777" w:rsidR="00171069" w:rsidRDefault="00171069" w:rsidP="0017106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Văn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bản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đăng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tổ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chức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theo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mẫu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14:paraId="2C63B312" w14:textId="77777777" w:rsidR="00171069" w:rsidRDefault="00171069" w:rsidP="0017106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dung, </w:t>
            </w:r>
            <w:proofErr w:type="spellStart"/>
            <w:r>
              <w:rPr>
                <w:rFonts w:ascii="Times New Roman" w:hAnsi="Times New Roman"/>
                <w:sz w:val="24"/>
              </w:rPr>
              <w:t>chương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trình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thảo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14:paraId="07D97F73" w14:textId="77777777" w:rsidR="00171069" w:rsidRPr="00770133" w:rsidRDefault="00171069" w:rsidP="0017106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rPrChange w:id="14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</w:pPr>
            <w:proofErr w:type="spellStart"/>
            <w:r w:rsidRPr="00770133">
              <w:rPr>
                <w:rFonts w:ascii="Times New Roman" w:hAnsi="Times New Roman"/>
                <w:spacing w:val="-6"/>
                <w:sz w:val="24"/>
                <w:rPrChange w:id="14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Bản</w:t>
            </w:r>
            <w:proofErr w:type="spellEnd"/>
            <w:r w:rsidRPr="00770133">
              <w:rPr>
                <w:rFonts w:ascii="Times New Roman" w:hAnsi="Times New Roman"/>
                <w:spacing w:val="-6"/>
                <w:sz w:val="24"/>
                <w:rPrChange w:id="14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spacing w:val="-6"/>
                <w:sz w:val="24"/>
                <w:rPrChange w:id="14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mô</w:t>
            </w:r>
            <w:proofErr w:type="spellEnd"/>
            <w:r w:rsidRPr="00770133">
              <w:rPr>
                <w:rFonts w:ascii="Times New Roman" w:hAnsi="Times New Roman"/>
                <w:spacing w:val="-6"/>
                <w:sz w:val="24"/>
                <w:rPrChange w:id="14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spacing w:val="-6"/>
                <w:sz w:val="24"/>
                <w:rPrChange w:id="14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tả</w:t>
            </w:r>
            <w:proofErr w:type="spellEnd"/>
            <w:r w:rsidRPr="00770133">
              <w:rPr>
                <w:rFonts w:ascii="Times New Roman" w:hAnsi="Times New Roman"/>
                <w:spacing w:val="-6"/>
                <w:sz w:val="24"/>
                <w:rPrChange w:id="14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spacing w:val="-6"/>
                <w:sz w:val="24"/>
                <w:rPrChange w:id="14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chung</w:t>
            </w:r>
            <w:proofErr w:type="spellEnd"/>
            <w:r w:rsidRPr="00770133">
              <w:rPr>
                <w:rFonts w:ascii="Times New Roman" w:hAnsi="Times New Roman"/>
                <w:spacing w:val="-6"/>
                <w:sz w:val="24"/>
                <w:rPrChange w:id="14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spacing w:val="-6"/>
                <w:sz w:val="24"/>
                <w:rPrChange w:id="15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về</w:t>
            </w:r>
            <w:proofErr w:type="spellEnd"/>
            <w:r w:rsidRPr="00770133">
              <w:rPr>
                <w:rFonts w:ascii="Times New Roman" w:hAnsi="Times New Roman"/>
                <w:spacing w:val="-6"/>
                <w:sz w:val="24"/>
                <w:rPrChange w:id="15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spacing w:val="-6"/>
                <w:sz w:val="24"/>
                <w:rPrChange w:id="15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sản</w:t>
            </w:r>
            <w:proofErr w:type="spellEnd"/>
            <w:r w:rsidRPr="00770133">
              <w:rPr>
                <w:rFonts w:ascii="Times New Roman" w:hAnsi="Times New Roman"/>
                <w:spacing w:val="-6"/>
                <w:sz w:val="24"/>
                <w:rPrChange w:id="15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spacing w:val="-6"/>
                <w:sz w:val="24"/>
                <w:rPrChange w:id="15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phẩm</w:t>
            </w:r>
            <w:proofErr w:type="spellEnd"/>
            <w:r w:rsidRPr="00770133">
              <w:rPr>
                <w:rFonts w:ascii="Times New Roman" w:hAnsi="Times New Roman"/>
                <w:spacing w:val="-6"/>
                <w:sz w:val="24"/>
                <w:rPrChange w:id="15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spacing w:val="-6"/>
                <w:sz w:val="24"/>
                <w:rPrChange w:id="15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phân</w:t>
            </w:r>
            <w:proofErr w:type="spellEnd"/>
            <w:r w:rsidRPr="00770133">
              <w:rPr>
                <w:rFonts w:ascii="Times New Roman" w:hAnsi="Times New Roman"/>
                <w:spacing w:val="-6"/>
                <w:sz w:val="24"/>
                <w:rPrChange w:id="15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spacing w:val="-6"/>
                <w:sz w:val="24"/>
                <w:rPrChange w:id="15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bón</w:t>
            </w:r>
            <w:proofErr w:type="spellEnd"/>
            <w:r w:rsidRPr="00770133">
              <w:rPr>
                <w:rFonts w:ascii="Times New Roman" w:hAnsi="Times New Roman"/>
                <w:spacing w:val="-6"/>
                <w:sz w:val="24"/>
                <w:rPrChange w:id="15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spacing w:val="-6"/>
                <w:sz w:val="24"/>
                <w:rPrChange w:id="16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được</w:t>
            </w:r>
            <w:proofErr w:type="spellEnd"/>
            <w:r w:rsidRPr="00770133">
              <w:rPr>
                <w:rFonts w:ascii="Times New Roman" w:hAnsi="Times New Roman"/>
                <w:spacing w:val="-6"/>
                <w:sz w:val="24"/>
                <w:rPrChange w:id="16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spacing w:val="-6"/>
                <w:sz w:val="24"/>
                <w:rPrChange w:id="16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giới</w:t>
            </w:r>
            <w:proofErr w:type="spellEnd"/>
            <w:r w:rsidRPr="00770133">
              <w:rPr>
                <w:rFonts w:ascii="Times New Roman" w:hAnsi="Times New Roman"/>
                <w:spacing w:val="-6"/>
                <w:sz w:val="24"/>
                <w:rPrChange w:id="16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spacing w:val="-6"/>
                <w:sz w:val="24"/>
                <w:rPrChange w:id="16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thiệu</w:t>
            </w:r>
            <w:proofErr w:type="spellEnd"/>
            <w:r w:rsidRPr="00770133">
              <w:rPr>
                <w:rFonts w:ascii="Times New Roman" w:hAnsi="Times New Roman"/>
                <w:spacing w:val="-6"/>
                <w:sz w:val="24"/>
                <w:rPrChange w:id="16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(</w:t>
            </w:r>
            <w:proofErr w:type="spellStart"/>
            <w:r w:rsidRPr="00770133">
              <w:rPr>
                <w:rFonts w:ascii="Times New Roman" w:hAnsi="Times New Roman"/>
                <w:spacing w:val="-6"/>
                <w:sz w:val="24"/>
                <w:rPrChange w:id="16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nguồn</w:t>
            </w:r>
            <w:proofErr w:type="spellEnd"/>
            <w:r w:rsidRPr="00770133">
              <w:rPr>
                <w:rFonts w:ascii="Times New Roman" w:hAnsi="Times New Roman"/>
                <w:spacing w:val="-6"/>
                <w:sz w:val="24"/>
                <w:rPrChange w:id="16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spacing w:val="-6"/>
                <w:sz w:val="24"/>
                <w:rPrChange w:id="16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gốc</w:t>
            </w:r>
            <w:proofErr w:type="spellEnd"/>
            <w:r w:rsidRPr="00770133">
              <w:rPr>
                <w:rFonts w:ascii="Times New Roman" w:hAnsi="Times New Roman"/>
                <w:spacing w:val="-6"/>
                <w:sz w:val="24"/>
                <w:rPrChange w:id="16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, </w:t>
            </w:r>
            <w:proofErr w:type="spellStart"/>
            <w:r w:rsidRPr="00770133">
              <w:rPr>
                <w:rFonts w:ascii="Times New Roman" w:hAnsi="Times New Roman"/>
                <w:spacing w:val="-6"/>
                <w:sz w:val="24"/>
                <w:rPrChange w:id="17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xuất</w:t>
            </w:r>
            <w:proofErr w:type="spellEnd"/>
            <w:r w:rsidRPr="00770133">
              <w:rPr>
                <w:rFonts w:ascii="Times New Roman" w:hAnsi="Times New Roman"/>
                <w:spacing w:val="-6"/>
                <w:sz w:val="24"/>
                <w:rPrChange w:id="17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spacing w:val="-6"/>
                <w:sz w:val="24"/>
                <w:rPrChange w:id="17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xứ</w:t>
            </w:r>
            <w:proofErr w:type="spellEnd"/>
            <w:r w:rsidRPr="00770133">
              <w:rPr>
                <w:rFonts w:ascii="Times New Roman" w:hAnsi="Times New Roman"/>
                <w:spacing w:val="-6"/>
                <w:sz w:val="24"/>
                <w:rPrChange w:id="17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, </w:t>
            </w:r>
            <w:proofErr w:type="spellStart"/>
            <w:r w:rsidRPr="00770133">
              <w:rPr>
                <w:rFonts w:ascii="Times New Roman" w:hAnsi="Times New Roman"/>
                <w:spacing w:val="-6"/>
                <w:sz w:val="24"/>
                <w:rPrChange w:id="17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đặc</w:t>
            </w:r>
            <w:proofErr w:type="spellEnd"/>
            <w:r w:rsidRPr="00770133">
              <w:rPr>
                <w:rFonts w:ascii="Times New Roman" w:hAnsi="Times New Roman"/>
                <w:spacing w:val="-6"/>
                <w:sz w:val="24"/>
                <w:rPrChange w:id="17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spacing w:val="-6"/>
                <w:sz w:val="24"/>
                <w:rPrChange w:id="17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điểm</w:t>
            </w:r>
            <w:proofErr w:type="spellEnd"/>
            <w:r w:rsidRPr="00770133">
              <w:rPr>
                <w:rFonts w:ascii="Times New Roman" w:hAnsi="Times New Roman"/>
                <w:spacing w:val="-6"/>
                <w:sz w:val="24"/>
                <w:rPrChange w:id="17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, </w:t>
            </w:r>
            <w:proofErr w:type="spellStart"/>
            <w:r w:rsidRPr="00770133">
              <w:rPr>
                <w:rFonts w:ascii="Times New Roman" w:hAnsi="Times New Roman"/>
                <w:spacing w:val="-6"/>
                <w:sz w:val="24"/>
                <w:rPrChange w:id="17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tính</w:t>
            </w:r>
            <w:proofErr w:type="spellEnd"/>
            <w:r w:rsidRPr="00770133">
              <w:rPr>
                <w:rFonts w:ascii="Times New Roman" w:hAnsi="Times New Roman"/>
                <w:spacing w:val="-6"/>
                <w:sz w:val="24"/>
                <w:rPrChange w:id="17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spacing w:val="-6"/>
                <w:sz w:val="24"/>
                <w:rPrChange w:id="18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năng</w:t>
            </w:r>
            <w:proofErr w:type="spellEnd"/>
            <w:r w:rsidRPr="00770133">
              <w:rPr>
                <w:rFonts w:ascii="Times New Roman" w:hAnsi="Times New Roman"/>
                <w:spacing w:val="-6"/>
                <w:sz w:val="24"/>
                <w:rPrChange w:id="18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, </w:t>
            </w:r>
            <w:proofErr w:type="spellStart"/>
            <w:r w:rsidRPr="00770133">
              <w:rPr>
                <w:rFonts w:ascii="Times New Roman" w:hAnsi="Times New Roman"/>
                <w:spacing w:val="-6"/>
                <w:sz w:val="24"/>
                <w:rPrChange w:id="18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công</w:t>
            </w:r>
            <w:proofErr w:type="spellEnd"/>
            <w:r w:rsidRPr="00770133">
              <w:rPr>
                <w:rFonts w:ascii="Times New Roman" w:hAnsi="Times New Roman"/>
                <w:spacing w:val="-6"/>
                <w:sz w:val="24"/>
                <w:rPrChange w:id="18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spacing w:val="-6"/>
                <w:sz w:val="24"/>
                <w:rPrChange w:id="18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dụng</w:t>
            </w:r>
            <w:proofErr w:type="spellEnd"/>
            <w:r w:rsidRPr="00770133">
              <w:rPr>
                <w:rFonts w:ascii="Times New Roman" w:hAnsi="Times New Roman"/>
                <w:spacing w:val="-6"/>
                <w:sz w:val="24"/>
                <w:rPrChange w:id="18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);</w:t>
            </w:r>
          </w:p>
          <w:p w14:paraId="3DFB2450" w14:textId="77777777" w:rsidR="00171069" w:rsidRDefault="00171069" w:rsidP="0017106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del w:id="186" w:author="Linh Linh" w:date="2016-10-16T23:37:00Z">
              <w:r>
                <w:rPr>
                  <w:rFonts w:ascii="Times New Roman" w:hAnsi="Times New Roman"/>
                  <w:sz w:val="24"/>
                </w:rPr>
                <w:delText xml:space="preserve">Bản công chứng </w:delText>
              </w:r>
            </w:del>
            <w:proofErr w:type="spellStart"/>
            <w:r>
              <w:rPr>
                <w:rFonts w:ascii="Times New Roman" w:hAnsi="Times New Roman"/>
                <w:sz w:val="24"/>
              </w:rPr>
              <w:t>Chứng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chỉ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chứng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nhận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hợp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của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phân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bón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với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quy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chuẩn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thuật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tương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ứng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14:paraId="66ACDA1E" w14:textId="77777777" w:rsidR="00171069" w:rsidRDefault="00171069" w:rsidP="0017106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Bản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del w:id="187" w:author="Linh Linh" w:date="2016-10-16T23:37:00Z">
              <w:r>
                <w:rPr>
                  <w:rFonts w:ascii="Times New Roman" w:hAnsi="Times New Roman"/>
                  <w:sz w:val="24"/>
                </w:rPr>
                <w:delText xml:space="preserve">công chứng </w:delText>
              </w:r>
            </w:del>
            <w:proofErr w:type="spellStart"/>
            <w:r>
              <w:rPr>
                <w:rFonts w:ascii="Times New Roman" w:hAnsi="Times New Roman"/>
                <w:sz w:val="24"/>
              </w:rPr>
              <w:t>Thông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báo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xác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nhận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bố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hợp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quy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14:paraId="10388E90" w14:textId="77777777" w:rsidR="00B45613" w:rsidRPr="00904F38" w:rsidRDefault="00171069" w:rsidP="00B4561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del w:id="188" w:author="Linh Linh" w:date="2016-10-16T23:37:00Z">
              <w:r>
                <w:rPr>
                  <w:rFonts w:ascii="Times New Roman" w:hAnsi="Times New Roman"/>
                  <w:sz w:val="24"/>
                </w:rPr>
                <w:delText xml:space="preserve">Bản công chứng </w:delText>
              </w:r>
            </w:del>
            <w:proofErr w:type="spellStart"/>
            <w:r>
              <w:rPr>
                <w:rFonts w:ascii="Times New Roman" w:hAnsi="Times New Roman"/>
                <w:sz w:val="24"/>
              </w:rPr>
              <w:t>Giấy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phép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sản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xuất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đối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với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hợp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giới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thiệu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loại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phân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bón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sản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xuất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trong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nước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2693" w:type="dxa"/>
            <w:vAlign w:val="center"/>
          </w:tcPr>
          <w:p w14:paraId="64C1DFBC" w14:textId="77777777" w:rsidR="00114D9A" w:rsidRPr="000F16B5" w:rsidRDefault="00114D9A" w:rsidP="00114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14D9A" w14:paraId="3304868C" w14:textId="77777777" w:rsidTr="00000E69">
        <w:tc>
          <w:tcPr>
            <w:tcW w:w="1985" w:type="dxa"/>
            <w:vAlign w:val="center"/>
          </w:tcPr>
          <w:p w14:paraId="31A693A2" w14:textId="1942B976" w:rsidR="00114D9A" w:rsidRPr="00A81B10" w:rsidRDefault="00F1762E" w:rsidP="00904F3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</w:t>
            </w:r>
            <w:r w:rsidR="00114D9A" w:rsidRPr="00A81B10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114D9A" w:rsidRPr="00A81B1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904F38">
              <w:rPr>
                <w:rFonts w:ascii="Times New Roman" w:hAnsi="Times New Roman"/>
                <w:b/>
                <w:sz w:val="24"/>
              </w:rPr>
              <w:t>Về</w:t>
            </w:r>
            <w:proofErr w:type="spellEnd"/>
            <w:r w:rsidR="00904F3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ins w:id="189" w:author="Linh Linh" w:date="2016-10-16T23:37:00Z">
              <w:r w:rsidR="00770133">
                <w:rPr>
                  <w:rFonts w:ascii="Times New Roman" w:hAnsi="Times New Roman"/>
                  <w:b/>
                  <w:sz w:val="24"/>
                </w:rPr>
                <w:t>hoạt</w:t>
              </w:r>
              <w:proofErr w:type="spellEnd"/>
              <w:r w:rsidR="00770133">
                <w:rPr>
                  <w:rFonts w:ascii="Times New Roman" w:hAnsi="Times New Roman"/>
                  <w:b/>
                  <w:sz w:val="24"/>
                </w:rPr>
                <w:t xml:space="preserve"> </w:t>
              </w:r>
              <w:proofErr w:type="spellStart"/>
              <w:r w:rsidR="00770133">
                <w:rPr>
                  <w:rFonts w:ascii="Times New Roman" w:hAnsi="Times New Roman"/>
                  <w:b/>
                  <w:sz w:val="24"/>
                </w:rPr>
                <w:t>động</w:t>
              </w:r>
              <w:proofErr w:type="spellEnd"/>
              <w:r w:rsidR="00770133">
                <w:rPr>
                  <w:rFonts w:ascii="Times New Roman" w:hAnsi="Times New Roman"/>
                  <w:b/>
                  <w:sz w:val="24"/>
                </w:rPr>
                <w:t xml:space="preserve"> </w:t>
              </w:r>
            </w:ins>
            <w:r w:rsidR="00904F38">
              <w:rPr>
                <w:rFonts w:ascii="Times New Roman" w:hAnsi="Times New Roman"/>
                <w:b/>
                <w:sz w:val="24"/>
              </w:rPr>
              <w:t xml:space="preserve">san </w:t>
            </w:r>
            <w:proofErr w:type="spellStart"/>
            <w:r w:rsidR="00904F38">
              <w:rPr>
                <w:rFonts w:ascii="Times New Roman" w:hAnsi="Times New Roman"/>
                <w:b/>
                <w:sz w:val="24"/>
              </w:rPr>
              <w:t>chiết</w:t>
            </w:r>
            <w:proofErr w:type="spellEnd"/>
            <w:r w:rsidR="00904F38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="00904F38">
              <w:rPr>
                <w:rFonts w:ascii="Times New Roman" w:hAnsi="Times New Roman"/>
                <w:b/>
                <w:sz w:val="24"/>
              </w:rPr>
              <w:t>đóng</w:t>
            </w:r>
            <w:proofErr w:type="spellEnd"/>
            <w:r w:rsidR="00904F3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904F38">
              <w:rPr>
                <w:rFonts w:ascii="Times New Roman" w:hAnsi="Times New Roman"/>
                <w:b/>
                <w:sz w:val="24"/>
              </w:rPr>
              <w:t>gói</w:t>
            </w:r>
            <w:proofErr w:type="spellEnd"/>
            <w:r w:rsidR="00904F3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904F38">
              <w:rPr>
                <w:rFonts w:ascii="Times New Roman" w:hAnsi="Times New Roman"/>
                <w:b/>
                <w:sz w:val="24"/>
              </w:rPr>
              <w:t>sản</w:t>
            </w:r>
            <w:proofErr w:type="spellEnd"/>
            <w:r w:rsidR="00904F3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904F38">
              <w:rPr>
                <w:rFonts w:ascii="Times New Roman" w:hAnsi="Times New Roman"/>
                <w:b/>
                <w:sz w:val="24"/>
              </w:rPr>
              <w:t>phẩm</w:t>
            </w:r>
            <w:proofErr w:type="spellEnd"/>
          </w:p>
        </w:tc>
        <w:tc>
          <w:tcPr>
            <w:tcW w:w="10915" w:type="dxa"/>
          </w:tcPr>
          <w:p w14:paraId="5E7A85E4" w14:textId="77777777" w:rsidR="0035650A" w:rsidRPr="00770133" w:rsidRDefault="00584150" w:rsidP="00584150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rPrChange w:id="19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</w:pP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19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Điều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19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19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kiện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19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san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19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chiết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19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,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19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đóng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19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19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gói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20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20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phân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20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20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bón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20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(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20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Điều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20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8c)</w:t>
            </w:r>
          </w:p>
          <w:p w14:paraId="1D6F6614" w14:textId="77777777" w:rsidR="00584150" w:rsidRDefault="00584150" w:rsidP="00584150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Cơ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sở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phải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0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Giấy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0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0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chứng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1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1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nhận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1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1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đăng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1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1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ký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1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1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Doanh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1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1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nghiệp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2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/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2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Giấy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2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2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chứng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2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2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nhận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2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2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đầu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2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2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tư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3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/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3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Giấy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3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3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chứng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3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3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nhận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3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3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đăng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3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3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ký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4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4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kinh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4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4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doanh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4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địa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4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4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điểm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4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4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thực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4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5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hiện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5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5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hoạt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5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5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động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5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5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hợp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5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5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pháp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55ABD678" w14:textId="77777777" w:rsidR="00584150" w:rsidRDefault="00584150" w:rsidP="00584150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5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máy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6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6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móc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6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,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6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thiết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6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6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bị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6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6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định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6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6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lượng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7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7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và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7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7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đóng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7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7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gói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7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7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sản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7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7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phẩm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8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8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được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8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8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cơ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8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8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giới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8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8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hóa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8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,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8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tự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9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9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động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29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29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hóa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14:paraId="3C4FA531" w14:textId="77777777" w:rsidR="00584150" w:rsidRDefault="00584150" w:rsidP="00584150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quy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trình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san </w:t>
            </w:r>
            <w:proofErr w:type="spellStart"/>
            <w:r>
              <w:rPr>
                <w:rFonts w:ascii="Times New Roman" w:hAnsi="Times New Roman"/>
                <w:sz w:val="24"/>
              </w:rPr>
              <w:t>chiết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đóng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gói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phân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bón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Phân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bón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phải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nguồn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gốc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ràng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56811C58" w14:textId="77777777" w:rsidR="00584150" w:rsidRDefault="00584150" w:rsidP="00584150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Phải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tuân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thủ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điều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kiện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nhãn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bì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sở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hữu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trí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tuệ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32294A1D" w14:textId="77777777" w:rsidR="00584150" w:rsidRPr="00584150" w:rsidRDefault="00584150" w:rsidP="00584150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đủ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môi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phòng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cháy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chữa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cháy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750D14D2" w14:textId="77777777" w:rsidR="00584150" w:rsidRPr="00770133" w:rsidRDefault="00584150" w:rsidP="00584150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rPrChange w:id="29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</w:pP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29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Trách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29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29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nhiệm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29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29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của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30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30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Doanh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30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30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nghiệp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30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30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tham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30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30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gia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30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30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hoạt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31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31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động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31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san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31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chiết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31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,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31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đóng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31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31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gói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31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31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sản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32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32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phẩm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32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(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32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khoản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32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4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32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điều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32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5)</w:t>
            </w:r>
          </w:p>
          <w:p w14:paraId="11E4B7C6" w14:textId="77777777" w:rsidR="00584150" w:rsidRPr="00770133" w:rsidRDefault="00584150" w:rsidP="00584150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rPrChange w:id="32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</w:pP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32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Hồ</w:t>
            </w:r>
            <w:proofErr w:type="spellEnd"/>
            <w:r w:rsidR="001E5B59" w:rsidRPr="00770133">
              <w:rPr>
                <w:rFonts w:ascii="Times New Roman" w:hAnsi="Times New Roman"/>
                <w:b/>
                <w:i/>
                <w:sz w:val="24"/>
                <w:rPrChange w:id="32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="001E5B59" w:rsidRPr="00770133">
              <w:rPr>
                <w:rFonts w:ascii="Times New Roman" w:hAnsi="Times New Roman"/>
                <w:b/>
                <w:i/>
                <w:sz w:val="24"/>
                <w:rPrChange w:id="33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sơ</w:t>
            </w:r>
            <w:proofErr w:type="spellEnd"/>
            <w:r w:rsidR="001E5B59" w:rsidRPr="00770133">
              <w:rPr>
                <w:rFonts w:ascii="Times New Roman" w:hAnsi="Times New Roman"/>
                <w:b/>
                <w:i/>
                <w:sz w:val="24"/>
                <w:rPrChange w:id="33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="001E5B59" w:rsidRPr="00770133">
              <w:rPr>
                <w:rFonts w:ascii="Times New Roman" w:hAnsi="Times New Roman"/>
                <w:b/>
                <w:i/>
                <w:sz w:val="24"/>
                <w:rPrChange w:id="33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đăng</w:t>
            </w:r>
            <w:proofErr w:type="spellEnd"/>
            <w:r w:rsidR="001E5B59" w:rsidRPr="00770133">
              <w:rPr>
                <w:rFonts w:ascii="Times New Roman" w:hAnsi="Times New Roman"/>
                <w:b/>
                <w:i/>
                <w:sz w:val="24"/>
                <w:rPrChange w:id="33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="001E5B59" w:rsidRPr="00770133">
              <w:rPr>
                <w:rFonts w:ascii="Times New Roman" w:hAnsi="Times New Roman"/>
                <w:b/>
                <w:i/>
                <w:sz w:val="24"/>
                <w:rPrChange w:id="33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ký</w:t>
            </w:r>
            <w:proofErr w:type="spellEnd"/>
            <w:r w:rsidR="001E5B59" w:rsidRPr="00770133">
              <w:rPr>
                <w:rFonts w:ascii="Times New Roman" w:hAnsi="Times New Roman"/>
                <w:b/>
                <w:i/>
                <w:sz w:val="24"/>
                <w:rPrChange w:id="33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san </w:t>
            </w:r>
            <w:proofErr w:type="spellStart"/>
            <w:r w:rsidR="001E5B59" w:rsidRPr="00770133">
              <w:rPr>
                <w:rFonts w:ascii="Times New Roman" w:hAnsi="Times New Roman"/>
                <w:b/>
                <w:i/>
                <w:sz w:val="24"/>
                <w:rPrChange w:id="33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chiết</w:t>
            </w:r>
            <w:proofErr w:type="spellEnd"/>
            <w:r w:rsidR="001E5B59" w:rsidRPr="00770133">
              <w:rPr>
                <w:rFonts w:ascii="Times New Roman" w:hAnsi="Times New Roman"/>
                <w:b/>
                <w:i/>
                <w:sz w:val="24"/>
                <w:rPrChange w:id="33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, </w:t>
            </w:r>
            <w:proofErr w:type="spellStart"/>
            <w:r w:rsidR="001E5B59" w:rsidRPr="00770133">
              <w:rPr>
                <w:rFonts w:ascii="Times New Roman" w:hAnsi="Times New Roman"/>
                <w:b/>
                <w:i/>
                <w:sz w:val="24"/>
                <w:rPrChange w:id="33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đóng</w:t>
            </w:r>
            <w:proofErr w:type="spellEnd"/>
            <w:r w:rsidR="001E5B59" w:rsidRPr="00770133">
              <w:rPr>
                <w:rFonts w:ascii="Times New Roman" w:hAnsi="Times New Roman"/>
                <w:b/>
                <w:i/>
                <w:sz w:val="24"/>
                <w:rPrChange w:id="33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="001E5B59" w:rsidRPr="00770133">
              <w:rPr>
                <w:rFonts w:ascii="Times New Roman" w:hAnsi="Times New Roman"/>
                <w:b/>
                <w:i/>
                <w:sz w:val="24"/>
                <w:rPrChange w:id="34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gói</w:t>
            </w:r>
            <w:proofErr w:type="spellEnd"/>
            <w:r w:rsidR="001E5B59" w:rsidRPr="00770133">
              <w:rPr>
                <w:rFonts w:ascii="Times New Roman" w:hAnsi="Times New Roman"/>
                <w:b/>
                <w:i/>
                <w:sz w:val="24"/>
                <w:rPrChange w:id="34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="001E5B59" w:rsidRPr="00770133">
              <w:rPr>
                <w:rFonts w:ascii="Times New Roman" w:hAnsi="Times New Roman"/>
                <w:b/>
                <w:i/>
                <w:sz w:val="24"/>
                <w:rPrChange w:id="34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phân</w:t>
            </w:r>
            <w:proofErr w:type="spellEnd"/>
            <w:r w:rsidR="001E5B59" w:rsidRPr="00770133">
              <w:rPr>
                <w:rFonts w:ascii="Times New Roman" w:hAnsi="Times New Roman"/>
                <w:b/>
                <w:i/>
                <w:sz w:val="24"/>
                <w:rPrChange w:id="34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="001E5B59" w:rsidRPr="00770133">
              <w:rPr>
                <w:rFonts w:ascii="Times New Roman" w:hAnsi="Times New Roman"/>
                <w:b/>
                <w:i/>
                <w:sz w:val="24"/>
                <w:rPrChange w:id="34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bón</w:t>
            </w:r>
            <w:proofErr w:type="spellEnd"/>
            <w:r w:rsidR="001E5B59" w:rsidRPr="00770133">
              <w:rPr>
                <w:rFonts w:ascii="Times New Roman" w:hAnsi="Times New Roman"/>
                <w:b/>
                <w:i/>
                <w:sz w:val="24"/>
                <w:rPrChange w:id="34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(</w:t>
            </w:r>
            <w:proofErr w:type="spellStart"/>
            <w:r w:rsidR="001E5B59" w:rsidRPr="00770133">
              <w:rPr>
                <w:rFonts w:ascii="Times New Roman" w:hAnsi="Times New Roman"/>
                <w:b/>
                <w:i/>
                <w:sz w:val="24"/>
                <w:rPrChange w:id="34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điều</w:t>
            </w:r>
            <w:proofErr w:type="spellEnd"/>
            <w:r w:rsidR="001E5B59" w:rsidRPr="00770133">
              <w:rPr>
                <w:rFonts w:ascii="Times New Roman" w:hAnsi="Times New Roman"/>
                <w:b/>
                <w:i/>
                <w:sz w:val="24"/>
                <w:rPrChange w:id="34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10a)</w:t>
            </w:r>
          </w:p>
          <w:p w14:paraId="0E6AE799" w14:textId="77777777" w:rsidR="001E5B59" w:rsidRPr="00770133" w:rsidRDefault="001E5B59" w:rsidP="00584150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rPrChange w:id="34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</w:pP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34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Thủ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35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35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tục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35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35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đăng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35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35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ký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35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:</w:t>
            </w:r>
          </w:p>
          <w:p w14:paraId="364382B1" w14:textId="77777777" w:rsidR="001416B8" w:rsidRDefault="001E5B59" w:rsidP="001416B8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Doanh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nghiệp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gửi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đơn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nghị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hoạt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động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đến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Sở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Thương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thuộc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địa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bàn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quả</w:t>
            </w:r>
            <w:r w:rsidR="001416B8">
              <w:rPr>
                <w:rFonts w:ascii="Times New Roman" w:hAnsi="Times New Roman"/>
                <w:sz w:val="24"/>
              </w:rPr>
              <w:t>n</w:t>
            </w:r>
            <w:proofErr w:type="spellEnd"/>
            <w:r w:rsidR="001416B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416B8">
              <w:rPr>
                <w:rFonts w:ascii="Times New Roman" w:hAnsi="Times New Roman"/>
                <w:sz w:val="24"/>
              </w:rPr>
              <w:t>lý</w:t>
            </w:r>
            <w:proofErr w:type="spellEnd"/>
            <w:r w:rsidR="001416B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416B8">
              <w:rPr>
                <w:rFonts w:ascii="Times New Roman" w:hAnsi="Times New Roman"/>
                <w:sz w:val="24"/>
              </w:rPr>
              <w:t>và</w:t>
            </w:r>
            <w:proofErr w:type="spellEnd"/>
            <w:r w:rsidR="001416B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416B8">
              <w:rPr>
                <w:rFonts w:ascii="Times New Roman" w:hAnsi="Times New Roman"/>
                <w:sz w:val="24"/>
              </w:rPr>
              <w:t>sẽ</w:t>
            </w:r>
            <w:proofErr w:type="spellEnd"/>
            <w:r w:rsidR="001416B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416B8">
              <w:rPr>
                <w:rFonts w:ascii="Times New Roman" w:hAnsi="Times New Roman"/>
                <w:sz w:val="24"/>
              </w:rPr>
              <w:t>được</w:t>
            </w:r>
            <w:proofErr w:type="spellEnd"/>
            <w:r w:rsidR="001416B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416B8">
              <w:rPr>
                <w:rFonts w:ascii="Times New Roman" w:hAnsi="Times New Roman"/>
                <w:sz w:val="24"/>
              </w:rPr>
              <w:t>xác</w:t>
            </w:r>
            <w:proofErr w:type="spellEnd"/>
            <w:r w:rsidR="001416B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416B8">
              <w:rPr>
                <w:rFonts w:ascii="Times New Roman" w:hAnsi="Times New Roman"/>
                <w:sz w:val="24"/>
              </w:rPr>
              <w:t>nhận</w:t>
            </w:r>
            <w:proofErr w:type="spellEnd"/>
            <w:r w:rsidR="001416B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416B8">
              <w:rPr>
                <w:rFonts w:ascii="Times New Roman" w:hAnsi="Times New Roman"/>
                <w:sz w:val="24"/>
              </w:rPr>
              <w:t>trong</w:t>
            </w:r>
            <w:proofErr w:type="spellEnd"/>
            <w:r w:rsidR="001416B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416B8">
              <w:rPr>
                <w:rFonts w:ascii="Times New Roman" w:hAnsi="Times New Roman"/>
                <w:sz w:val="24"/>
              </w:rPr>
              <w:t>thời</w:t>
            </w:r>
            <w:proofErr w:type="spellEnd"/>
            <w:r w:rsidR="001416B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416B8">
              <w:rPr>
                <w:rFonts w:ascii="Times New Roman" w:hAnsi="Times New Roman"/>
                <w:sz w:val="24"/>
              </w:rPr>
              <w:t>giạn</w:t>
            </w:r>
            <w:proofErr w:type="spellEnd"/>
            <w:r w:rsidR="001416B8">
              <w:rPr>
                <w:rFonts w:ascii="Times New Roman" w:hAnsi="Times New Roman"/>
                <w:sz w:val="24"/>
              </w:rPr>
              <w:t xml:space="preserve"> </w:t>
            </w:r>
            <w:r w:rsidR="001416B8" w:rsidRPr="00770133">
              <w:rPr>
                <w:rFonts w:ascii="Times New Roman" w:hAnsi="Times New Roman"/>
                <w:b/>
                <w:sz w:val="24"/>
                <w:u w:val="single"/>
                <w:rPrChange w:id="35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7 </w:t>
            </w:r>
            <w:proofErr w:type="spellStart"/>
            <w:r w:rsidR="001416B8" w:rsidRPr="00770133">
              <w:rPr>
                <w:rFonts w:ascii="Times New Roman" w:hAnsi="Times New Roman"/>
                <w:b/>
                <w:sz w:val="24"/>
                <w:u w:val="single"/>
                <w:rPrChange w:id="35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ngày</w:t>
            </w:r>
            <w:proofErr w:type="spellEnd"/>
            <w:r w:rsidR="001416B8" w:rsidRPr="00770133">
              <w:rPr>
                <w:rFonts w:ascii="Times New Roman" w:hAnsi="Times New Roman"/>
                <w:b/>
                <w:sz w:val="24"/>
                <w:u w:val="single"/>
                <w:rPrChange w:id="35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="001416B8" w:rsidRPr="00770133">
              <w:rPr>
                <w:rFonts w:ascii="Times New Roman" w:hAnsi="Times New Roman"/>
                <w:b/>
                <w:sz w:val="24"/>
                <w:u w:val="single"/>
                <w:rPrChange w:id="36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làm</w:t>
            </w:r>
            <w:proofErr w:type="spellEnd"/>
            <w:r w:rsidR="001416B8" w:rsidRPr="00770133">
              <w:rPr>
                <w:rFonts w:ascii="Times New Roman" w:hAnsi="Times New Roman"/>
                <w:b/>
                <w:sz w:val="24"/>
                <w:u w:val="single"/>
                <w:rPrChange w:id="36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="001416B8" w:rsidRPr="00770133">
              <w:rPr>
                <w:rFonts w:ascii="Times New Roman" w:hAnsi="Times New Roman"/>
                <w:b/>
                <w:sz w:val="24"/>
                <w:u w:val="single"/>
                <w:rPrChange w:id="36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việc</w:t>
            </w:r>
            <w:proofErr w:type="spellEnd"/>
            <w:r w:rsidR="001416B8">
              <w:rPr>
                <w:rFonts w:ascii="Times New Roman" w:hAnsi="Times New Roman"/>
                <w:sz w:val="24"/>
              </w:rPr>
              <w:t>;</w:t>
            </w:r>
          </w:p>
          <w:p w14:paraId="56F99D49" w14:textId="77777777" w:rsidR="001E5B59" w:rsidRPr="001416B8" w:rsidRDefault="001416B8" w:rsidP="001416B8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Sau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khi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được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xác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nhận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770133">
              <w:rPr>
                <w:rFonts w:ascii="Times New Roman" w:hAnsi="Times New Roman"/>
                <w:b/>
                <w:sz w:val="24"/>
                <w:u w:val="single"/>
                <w:rPrChange w:id="36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30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36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ngày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cơ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quan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thẩm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quyền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36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tiến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36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36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hành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36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36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kiểm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37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37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tra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37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37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cơ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37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37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sở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37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37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hoạt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37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37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động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38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,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38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nếu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38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38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không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38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38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đáp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38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38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ứng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38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38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đủ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39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39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điền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39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39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kiện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39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39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thì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39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39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sẽ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39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39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bị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0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0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thu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0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0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hồi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0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0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văn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0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0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bản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0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0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xác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1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1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nhận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1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1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đăng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1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1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ký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hoạt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động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san </w:t>
            </w:r>
            <w:proofErr w:type="spellStart"/>
            <w:r>
              <w:rPr>
                <w:rFonts w:ascii="Times New Roman" w:hAnsi="Times New Roman"/>
                <w:sz w:val="24"/>
              </w:rPr>
              <w:t>chiết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đóng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gói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phân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bón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93" w:type="dxa"/>
          </w:tcPr>
          <w:p w14:paraId="4113E352" w14:textId="77777777" w:rsidR="00114D9A" w:rsidRDefault="00114D9A" w:rsidP="00114D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4D9A" w14:paraId="17B303F5" w14:textId="77777777" w:rsidTr="00000E69">
        <w:tc>
          <w:tcPr>
            <w:tcW w:w="1985" w:type="dxa"/>
            <w:vAlign w:val="center"/>
          </w:tcPr>
          <w:p w14:paraId="4FAA86D2" w14:textId="2FD1AEA6" w:rsidR="00907DF8" w:rsidRDefault="00F1762E" w:rsidP="003565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114D9A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="0035650A">
              <w:rPr>
                <w:rFonts w:ascii="Times New Roman" w:hAnsi="Times New Roman" w:cs="Times New Roman"/>
                <w:b/>
                <w:sz w:val="24"/>
              </w:rPr>
              <w:t>Về</w:t>
            </w:r>
            <w:proofErr w:type="spellEnd"/>
            <w:r w:rsidR="0035650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ins w:id="416" w:author="Linh Linh" w:date="2016-10-16T23:37:00Z">
              <w:r w:rsidR="00770133">
                <w:rPr>
                  <w:rFonts w:ascii="Times New Roman" w:hAnsi="Times New Roman" w:cs="Times New Roman"/>
                  <w:b/>
                  <w:sz w:val="24"/>
                </w:rPr>
                <w:t>hoạt</w:t>
              </w:r>
              <w:proofErr w:type="spellEnd"/>
              <w:r w:rsidR="00770133">
                <w:rPr>
                  <w:rFonts w:ascii="Times New Roman" w:hAnsi="Times New Roman" w:cs="Times New Roman"/>
                  <w:b/>
                  <w:sz w:val="24"/>
                </w:rPr>
                <w:t xml:space="preserve"> </w:t>
              </w:r>
              <w:proofErr w:type="spellStart"/>
              <w:r w:rsidR="00770133">
                <w:rPr>
                  <w:rFonts w:ascii="Times New Roman" w:hAnsi="Times New Roman" w:cs="Times New Roman"/>
                  <w:b/>
                  <w:sz w:val="24"/>
                </w:rPr>
                <w:t>động</w:t>
              </w:r>
              <w:proofErr w:type="spellEnd"/>
              <w:r w:rsidR="00770133">
                <w:rPr>
                  <w:rFonts w:ascii="Times New Roman" w:hAnsi="Times New Roman" w:cs="Times New Roman"/>
                  <w:b/>
                  <w:sz w:val="24"/>
                </w:rPr>
                <w:t xml:space="preserve"> </w:t>
              </w:r>
            </w:ins>
            <w:proofErr w:type="spellStart"/>
            <w:r w:rsidR="0035650A">
              <w:rPr>
                <w:rFonts w:ascii="Times New Roman" w:hAnsi="Times New Roman" w:cs="Times New Roman"/>
                <w:b/>
                <w:sz w:val="24"/>
              </w:rPr>
              <w:t>gia</w:t>
            </w:r>
            <w:proofErr w:type="spellEnd"/>
            <w:r w:rsidR="0035650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35650A">
              <w:rPr>
                <w:rFonts w:ascii="Times New Roman" w:hAnsi="Times New Roman" w:cs="Times New Roman"/>
                <w:b/>
                <w:sz w:val="24"/>
              </w:rPr>
              <w:t>công</w:t>
            </w:r>
            <w:proofErr w:type="spellEnd"/>
            <w:r w:rsidR="0035650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35650A">
              <w:rPr>
                <w:rFonts w:ascii="Times New Roman" w:hAnsi="Times New Roman" w:cs="Times New Roman"/>
                <w:b/>
                <w:sz w:val="24"/>
              </w:rPr>
              <w:t>phân</w:t>
            </w:r>
            <w:proofErr w:type="spellEnd"/>
            <w:r w:rsidR="0035650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35650A">
              <w:rPr>
                <w:rFonts w:ascii="Times New Roman" w:hAnsi="Times New Roman" w:cs="Times New Roman"/>
                <w:b/>
                <w:sz w:val="24"/>
              </w:rPr>
              <w:t>bón</w:t>
            </w:r>
            <w:proofErr w:type="spellEnd"/>
          </w:p>
        </w:tc>
        <w:tc>
          <w:tcPr>
            <w:tcW w:w="10915" w:type="dxa"/>
            <w:vAlign w:val="center"/>
          </w:tcPr>
          <w:p w14:paraId="5C02F796" w14:textId="77777777" w:rsidR="0035650A" w:rsidRPr="00770133" w:rsidRDefault="0035650A" w:rsidP="0084728C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rPrChange w:id="41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</w:pP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41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Điều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41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42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kiệ</w:t>
            </w:r>
            <w:r w:rsidR="00584150" w:rsidRPr="00770133">
              <w:rPr>
                <w:rFonts w:ascii="Times New Roman" w:hAnsi="Times New Roman"/>
                <w:b/>
                <w:i/>
                <w:sz w:val="24"/>
                <w:rPrChange w:id="42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n</w:t>
            </w:r>
            <w:proofErr w:type="spellEnd"/>
            <w:r w:rsidR="00584150" w:rsidRPr="00770133">
              <w:rPr>
                <w:rFonts w:ascii="Times New Roman" w:hAnsi="Times New Roman"/>
                <w:b/>
                <w:i/>
                <w:sz w:val="24"/>
                <w:rPrChange w:id="42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="00584150" w:rsidRPr="00770133">
              <w:rPr>
                <w:rFonts w:ascii="Times New Roman" w:hAnsi="Times New Roman"/>
                <w:b/>
                <w:i/>
                <w:sz w:val="24"/>
                <w:rPrChange w:id="42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gia</w:t>
            </w:r>
            <w:proofErr w:type="spellEnd"/>
            <w:r w:rsidR="00584150" w:rsidRPr="00770133">
              <w:rPr>
                <w:rFonts w:ascii="Times New Roman" w:hAnsi="Times New Roman"/>
                <w:b/>
                <w:i/>
                <w:sz w:val="24"/>
                <w:rPrChange w:id="42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="00584150" w:rsidRPr="00770133">
              <w:rPr>
                <w:rFonts w:ascii="Times New Roman" w:hAnsi="Times New Roman"/>
                <w:b/>
                <w:i/>
                <w:sz w:val="24"/>
                <w:rPrChange w:id="42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công</w:t>
            </w:r>
            <w:proofErr w:type="spellEnd"/>
            <w:r w:rsidR="00584150" w:rsidRPr="00770133">
              <w:rPr>
                <w:rFonts w:ascii="Times New Roman" w:hAnsi="Times New Roman"/>
                <w:b/>
                <w:i/>
                <w:sz w:val="24"/>
                <w:rPrChange w:id="42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="00584150" w:rsidRPr="00770133">
              <w:rPr>
                <w:rFonts w:ascii="Times New Roman" w:hAnsi="Times New Roman"/>
                <w:b/>
                <w:i/>
                <w:sz w:val="24"/>
                <w:rPrChange w:id="42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phân</w:t>
            </w:r>
            <w:proofErr w:type="spellEnd"/>
            <w:r w:rsidR="00584150" w:rsidRPr="00770133">
              <w:rPr>
                <w:rFonts w:ascii="Times New Roman" w:hAnsi="Times New Roman"/>
                <w:b/>
                <w:i/>
                <w:sz w:val="24"/>
                <w:rPrChange w:id="42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="00584150" w:rsidRPr="00770133">
              <w:rPr>
                <w:rFonts w:ascii="Times New Roman" w:hAnsi="Times New Roman"/>
                <w:b/>
                <w:i/>
                <w:sz w:val="24"/>
                <w:rPrChange w:id="42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bón</w:t>
            </w:r>
            <w:proofErr w:type="spellEnd"/>
            <w:r w:rsidR="00584150" w:rsidRPr="00770133">
              <w:rPr>
                <w:rFonts w:ascii="Times New Roman" w:hAnsi="Times New Roman"/>
                <w:b/>
                <w:i/>
                <w:sz w:val="24"/>
                <w:rPrChange w:id="43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(</w:t>
            </w:r>
            <w:proofErr w:type="spellStart"/>
            <w:r w:rsidR="00584150" w:rsidRPr="00770133">
              <w:rPr>
                <w:rFonts w:ascii="Times New Roman" w:hAnsi="Times New Roman"/>
                <w:b/>
                <w:i/>
                <w:sz w:val="24"/>
                <w:rPrChange w:id="43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Điều</w:t>
            </w:r>
            <w:proofErr w:type="spellEnd"/>
            <w:r w:rsidR="00584150" w:rsidRPr="00770133">
              <w:rPr>
                <w:rFonts w:ascii="Times New Roman" w:hAnsi="Times New Roman"/>
                <w:b/>
                <w:i/>
                <w:sz w:val="24"/>
                <w:rPrChange w:id="43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8a)</w:t>
            </w:r>
          </w:p>
          <w:p w14:paraId="78E11266" w14:textId="77777777" w:rsidR="00584150" w:rsidRDefault="00584150" w:rsidP="00584150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Hai </w:t>
            </w:r>
            <w:proofErr w:type="spellStart"/>
            <w:r>
              <w:rPr>
                <w:rFonts w:ascii="Times New Roman" w:hAnsi="Times New Roman"/>
                <w:sz w:val="24"/>
              </w:rPr>
              <w:t>bên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phải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3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được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3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3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cấp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3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3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phép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3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3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sản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4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4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xuất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4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4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phân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4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4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bón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14:paraId="6D8BDC3F" w14:textId="77777777" w:rsidR="00584150" w:rsidRDefault="00584150" w:rsidP="00584150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Bên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đặt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phân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bón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4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chỉ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4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4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được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4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5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đặt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5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5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gia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5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5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công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5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5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chủng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5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5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loại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5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6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phân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6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6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bón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6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6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chưa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6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6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có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6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6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máy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6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7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thiết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7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7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bị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7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7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để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7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7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sản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7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7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xuất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</w:rPr>
              <w:t>bên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nhận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7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chỉ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8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8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được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8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8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nhận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8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8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gia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8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8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công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8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8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đúng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9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9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chủng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9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9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loại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9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9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phân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9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9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bón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49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49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đã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50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50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được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50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50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cấp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50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50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phép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50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;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50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và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50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50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tổng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51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51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số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51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51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lượng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51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51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từng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51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51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loại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51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51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không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52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52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được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52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52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vượt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52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52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quá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52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52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công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52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52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suất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53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53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đã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53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53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được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53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53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cấp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53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53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phép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14:paraId="298D4D35" w14:textId="77777777" w:rsidR="0035650A" w:rsidRDefault="00584150" w:rsidP="00584150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53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hợp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53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54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đồng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54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54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gia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54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54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công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54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54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phân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54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54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bón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54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55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lập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55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55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thành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55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55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văn</w:t>
            </w:r>
            <w:proofErr w:type="spellEnd"/>
            <w:r w:rsidRPr="00770133">
              <w:rPr>
                <w:rFonts w:ascii="Times New Roman" w:hAnsi="Times New Roman"/>
                <w:b/>
                <w:sz w:val="24"/>
                <w:u w:val="single"/>
                <w:rPrChange w:id="55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sz w:val="24"/>
                <w:u w:val="single"/>
                <w:rPrChange w:id="55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bản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2CD7A885" w14:textId="77777777" w:rsidR="001416B8" w:rsidRPr="00770133" w:rsidRDefault="00584150" w:rsidP="00584150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rPrChange w:id="55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</w:pP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55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Trách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55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56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nhiệm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56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56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của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56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56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bên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56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56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đặt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56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56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gia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56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57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công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57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57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và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57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57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bên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57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57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nhận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57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57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gia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57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58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công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58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(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58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Khoản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583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6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58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điều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58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5</w:t>
            </w:r>
            <w:r w:rsidR="00FC5721" w:rsidRPr="00770133">
              <w:rPr>
                <w:rFonts w:ascii="Times New Roman" w:hAnsi="Times New Roman"/>
                <w:b/>
                <w:i/>
                <w:sz w:val="24"/>
                <w:rPrChange w:id="58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="00FC5721">
              <w:rPr>
                <w:rFonts w:ascii="Times New Roman" w:hAnsi="Times New Roman"/>
                <w:b/>
                <w:i/>
                <w:sz w:val="24"/>
                <w:rPrChange w:id="58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và</w:t>
            </w:r>
            <w:proofErr w:type="spellEnd"/>
            <w:r w:rsidR="00FC5721" w:rsidRPr="00770133">
              <w:rPr>
                <w:rFonts w:ascii="Times New Roman" w:hAnsi="Times New Roman"/>
                <w:b/>
                <w:i/>
                <w:sz w:val="24"/>
                <w:rPrChange w:id="58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del w:id="589" w:author="Linh Linh" w:date="2016-10-16T23:37:00Z">
              <w:r w:rsidR="00FC5721">
                <w:rPr>
                  <w:rFonts w:ascii="Times New Roman" w:hAnsi="Times New Roman"/>
                  <w:sz w:val="24"/>
                </w:rPr>
                <w:delText xml:space="preserve"> </w:delText>
              </w:r>
            </w:del>
            <w:proofErr w:type="spellStart"/>
            <w:r w:rsidR="00FC5721" w:rsidRPr="00770133">
              <w:rPr>
                <w:rFonts w:ascii="Times New Roman" w:hAnsi="Times New Roman"/>
                <w:b/>
                <w:i/>
                <w:sz w:val="24"/>
                <w:rPrChange w:id="59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điều</w:t>
            </w:r>
            <w:proofErr w:type="spellEnd"/>
            <w:r w:rsidR="00FC5721" w:rsidRPr="00770133">
              <w:rPr>
                <w:rFonts w:ascii="Times New Roman" w:hAnsi="Times New Roman"/>
                <w:b/>
                <w:i/>
                <w:sz w:val="24"/>
                <w:rPrChange w:id="59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8b</w:t>
            </w:r>
            <w:r w:rsidRPr="00770133">
              <w:rPr>
                <w:rFonts w:ascii="Times New Roman" w:hAnsi="Times New Roman"/>
                <w:b/>
                <w:i/>
                <w:sz w:val="24"/>
                <w:rPrChange w:id="59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)</w:t>
            </w:r>
          </w:p>
        </w:tc>
        <w:tc>
          <w:tcPr>
            <w:tcW w:w="2693" w:type="dxa"/>
          </w:tcPr>
          <w:p w14:paraId="6868CDFB" w14:textId="77777777" w:rsidR="00114D9A" w:rsidRDefault="00114D9A" w:rsidP="00114D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5721" w14:paraId="1A9E17AD" w14:textId="77777777" w:rsidTr="00000E69">
        <w:tc>
          <w:tcPr>
            <w:tcW w:w="1985" w:type="dxa"/>
            <w:vAlign w:val="center"/>
          </w:tcPr>
          <w:p w14:paraId="49AB8573" w14:textId="1A25D46C" w:rsidR="00FC5721" w:rsidRDefault="0091175D" w:rsidP="003565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  <w:ins w:id="593" w:author="Linh Linh" w:date="2016-10-16T23:37:00Z">
              <w:r>
                <w:rPr>
                  <w:rFonts w:ascii="Times New Roman" w:hAnsi="Times New Roman" w:cs="Times New Roman"/>
                  <w:b/>
                  <w:sz w:val="24"/>
                </w:rPr>
                <w:t xml:space="preserve"> </w:t>
              </w:r>
              <w:proofErr w:type="spellStart"/>
              <w:r w:rsidR="00770133">
                <w:rPr>
                  <w:rFonts w:ascii="Times New Roman" w:hAnsi="Times New Roman" w:cs="Times New Roman"/>
                  <w:b/>
                  <w:sz w:val="24"/>
                </w:rPr>
                <w:t>Về</w:t>
              </w:r>
            </w:ins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kiện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bón</w:t>
            </w:r>
            <w:proofErr w:type="spellEnd"/>
          </w:p>
        </w:tc>
        <w:tc>
          <w:tcPr>
            <w:tcW w:w="10915" w:type="dxa"/>
            <w:vAlign w:val="center"/>
          </w:tcPr>
          <w:p w14:paraId="542B7680" w14:textId="3852FCF7" w:rsidR="00FC5721" w:rsidRPr="00770133" w:rsidRDefault="0091175D" w:rsidP="0084728C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rPrChange w:id="59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</w:pP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59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Sản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59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59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xuất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59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59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phân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60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60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bón</w:t>
            </w:r>
            <w:proofErr w:type="spellEnd"/>
            <w:ins w:id="602" w:author="Linh Linh" w:date="2016-10-16T23:37:00Z">
              <w:r w:rsidR="004536E7" w:rsidRPr="00770133">
                <w:rPr>
                  <w:rFonts w:ascii="Times New Roman" w:hAnsi="Times New Roman"/>
                  <w:b/>
                  <w:i/>
                  <w:sz w:val="24"/>
                </w:rPr>
                <w:t xml:space="preserve"> (</w:t>
              </w:r>
              <w:proofErr w:type="spellStart"/>
              <w:r w:rsidR="004536E7" w:rsidRPr="00770133">
                <w:rPr>
                  <w:rFonts w:ascii="Times New Roman" w:hAnsi="Times New Roman"/>
                  <w:b/>
                  <w:i/>
                  <w:sz w:val="24"/>
                </w:rPr>
                <w:t>Điều</w:t>
              </w:r>
              <w:proofErr w:type="spellEnd"/>
              <w:r w:rsidR="004536E7" w:rsidRPr="00770133">
                <w:rPr>
                  <w:rFonts w:ascii="Times New Roman" w:hAnsi="Times New Roman"/>
                  <w:b/>
                  <w:i/>
                  <w:sz w:val="24"/>
                </w:rPr>
                <w:t xml:space="preserve"> 8)</w:t>
              </w:r>
            </w:ins>
            <w:del w:id="603" w:author="Linh Linh" w:date="2016-10-16T23:37:00Z">
              <w:r>
                <w:rPr>
                  <w:rFonts w:ascii="Times New Roman" w:hAnsi="Times New Roman"/>
                  <w:sz w:val="24"/>
                </w:rPr>
                <w:delText>:</w:delText>
              </w:r>
            </w:del>
          </w:p>
          <w:p w14:paraId="62BF5F61" w14:textId="77777777" w:rsidR="0061001F" w:rsidRDefault="0061001F" w:rsidP="0061001F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ins w:id="604" w:author="Linh Linh" w:date="2016-10-16T23:37:00Z"/>
                <w:rFonts w:ascii="Times New Roman" w:hAnsi="Times New Roman"/>
                <w:sz w:val="24"/>
              </w:rPr>
            </w:pPr>
            <w:proofErr w:type="spellStart"/>
            <w:ins w:id="605" w:author="Linh Linh" w:date="2016-10-16T23:37:00Z">
              <w:r>
                <w:rPr>
                  <w:rFonts w:ascii="Times New Roman" w:hAnsi="Times New Roman"/>
                  <w:sz w:val="24"/>
                </w:rPr>
                <w:t>Giấy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phép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sản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xuất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phân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bón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được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đổi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tên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thành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Giấy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chứng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nhận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đủ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điều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kiện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sản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xuất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phân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bón</w:t>
              </w:r>
              <w:proofErr w:type="spellEnd"/>
            </w:ins>
          </w:p>
          <w:p w14:paraId="62BAE94C" w14:textId="77777777" w:rsidR="0061001F" w:rsidRPr="00770133" w:rsidRDefault="000635BA" w:rsidP="0061001F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ins w:id="606" w:author="Linh Linh" w:date="2016-10-16T23:37:00Z"/>
                <w:rFonts w:ascii="Times New Roman" w:hAnsi="Times New Roman"/>
                <w:b/>
                <w:sz w:val="24"/>
                <w:u w:val="single"/>
              </w:rPr>
            </w:pPr>
            <w:proofErr w:type="spellStart"/>
            <w:ins w:id="607" w:author="Linh Linh" w:date="2016-10-16T23:37:00Z">
              <w:r>
                <w:rPr>
                  <w:rFonts w:ascii="Times New Roman" w:hAnsi="Times New Roman"/>
                  <w:sz w:val="24"/>
                </w:rPr>
                <w:t>Điều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kiện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về</w:t>
              </w:r>
              <w:proofErr w:type="spellEnd"/>
              <w:r w:rsidR="0061001F"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 w:rsidR="0061001F" w:rsidRPr="00770133">
                <w:rPr>
                  <w:rFonts w:ascii="Times New Roman" w:hAnsi="Times New Roman"/>
                  <w:b/>
                  <w:sz w:val="24"/>
                  <w:u w:val="single"/>
                </w:rPr>
                <w:t>phòng</w:t>
              </w:r>
              <w:proofErr w:type="spellEnd"/>
              <w:r w:rsidR="0061001F"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="0061001F" w:rsidRPr="00770133">
                <w:rPr>
                  <w:rFonts w:ascii="Times New Roman" w:hAnsi="Times New Roman"/>
                  <w:b/>
                  <w:sz w:val="24"/>
                  <w:u w:val="single"/>
                </w:rPr>
                <w:t>thử</w:t>
              </w:r>
              <w:proofErr w:type="spellEnd"/>
              <w:r w:rsidR="0061001F"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="0061001F" w:rsidRPr="00770133">
                <w:rPr>
                  <w:rFonts w:ascii="Times New Roman" w:hAnsi="Times New Roman"/>
                  <w:b/>
                  <w:sz w:val="24"/>
                  <w:u w:val="single"/>
                </w:rPr>
                <w:t>nghiệ</w:t>
              </w:r>
              <w:r w:rsidR="00770133">
                <w:rPr>
                  <w:rFonts w:ascii="Times New Roman" w:hAnsi="Times New Roman"/>
                  <w:b/>
                  <w:sz w:val="24"/>
                  <w:u w:val="single"/>
                </w:rPr>
                <w:t>m</w:t>
              </w:r>
              <w:proofErr w:type="spellEnd"/>
              <w:r w:rsid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, </w:t>
              </w:r>
              <w:proofErr w:type="spellStart"/>
              <w:r w:rsidR="00770133">
                <w:rPr>
                  <w:rFonts w:ascii="Times New Roman" w:hAnsi="Times New Roman"/>
                  <w:b/>
                  <w:sz w:val="24"/>
                  <w:u w:val="single"/>
                </w:rPr>
                <w:t>phân</w:t>
              </w:r>
              <w:proofErr w:type="spellEnd"/>
              <w:r w:rsid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="00770133">
                <w:rPr>
                  <w:rFonts w:ascii="Times New Roman" w:hAnsi="Times New Roman"/>
                  <w:b/>
                  <w:sz w:val="24"/>
                  <w:u w:val="single"/>
                </w:rPr>
                <w:t>tích</w:t>
              </w:r>
              <w:proofErr w:type="spellEnd"/>
              <w:r w:rsidR="00770133">
                <w:rPr>
                  <w:rFonts w:ascii="Times New Roman" w:hAnsi="Times New Roman"/>
                  <w:b/>
                  <w:sz w:val="24"/>
                  <w:u w:val="single"/>
                </w:rPr>
                <w:t>;</w:t>
              </w:r>
            </w:ins>
          </w:p>
          <w:p w14:paraId="3794F961" w14:textId="77777777" w:rsidR="004536E7" w:rsidRDefault="004536E7" w:rsidP="0061001F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ins w:id="608" w:author="Linh Linh" w:date="2016-10-16T23:37:00Z"/>
                <w:rFonts w:ascii="Times New Roman" w:hAnsi="Times New Roman"/>
                <w:sz w:val="24"/>
              </w:rPr>
            </w:pPr>
            <w:proofErr w:type="spellStart"/>
            <w:ins w:id="609" w:author="Linh Linh" w:date="2016-10-16T23:37:00Z">
              <w:r>
                <w:rPr>
                  <w:rFonts w:ascii="Times New Roman" w:hAnsi="Times New Roman"/>
                  <w:sz w:val="24"/>
                </w:rPr>
                <w:t>Điều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kiện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về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 w:rsidRPr="00770133">
                <w:rPr>
                  <w:rFonts w:ascii="Times New Roman" w:hAnsi="Times New Roman"/>
                  <w:b/>
                  <w:sz w:val="24"/>
                  <w:u w:val="single"/>
                </w:rPr>
                <w:t>kho</w:t>
              </w:r>
              <w:proofErr w:type="spellEnd"/>
              <w:r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Pr="00770133">
                <w:rPr>
                  <w:rFonts w:ascii="Times New Roman" w:hAnsi="Times New Roman"/>
                  <w:b/>
                  <w:sz w:val="24"/>
                  <w:u w:val="single"/>
                </w:rPr>
                <w:t>chứa</w:t>
              </w:r>
              <w:proofErr w:type="spellEnd"/>
              <w:r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, </w:t>
              </w:r>
              <w:proofErr w:type="spellStart"/>
              <w:r w:rsidRPr="00770133">
                <w:rPr>
                  <w:rFonts w:ascii="Times New Roman" w:hAnsi="Times New Roman"/>
                  <w:b/>
                  <w:sz w:val="24"/>
                  <w:u w:val="single"/>
                </w:rPr>
                <w:t>nhà</w:t>
              </w:r>
              <w:proofErr w:type="spellEnd"/>
              <w:r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Pr="00770133">
                <w:rPr>
                  <w:rFonts w:ascii="Times New Roman" w:hAnsi="Times New Roman"/>
                  <w:b/>
                  <w:sz w:val="24"/>
                  <w:u w:val="single"/>
                </w:rPr>
                <w:t>xưởng</w:t>
              </w:r>
              <w:proofErr w:type="spellEnd"/>
              <w:r w:rsidR="00770133">
                <w:rPr>
                  <w:rFonts w:ascii="Times New Roman" w:hAnsi="Times New Roman"/>
                  <w:sz w:val="24"/>
                </w:rPr>
                <w:t>;</w:t>
              </w:r>
            </w:ins>
          </w:p>
          <w:p w14:paraId="692FBFE0" w14:textId="77777777" w:rsidR="004536E7" w:rsidRDefault="004536E7" w:rsidP="0061001F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ins w:id="610" w:author="Linh Linh" w:date="2016-10-16T23:37:00Z"/>
                <w:rFonts w:ascii="Times New Roman" w:hAnsi="Times New Roman"/>
                <w:sz w:val="24"/>
              </w:rPr>
            </w:pPr>
            <w:proofErr w:type="spellStart"/>
            <w:ins w:id="611" w:author="Linh Linh" w:date="2016-10-16T23:37:00Z">
              <w:r>
                <w:rPr>
                  <w:rFonts w:ascii="Times New Roman" w:hAnsi="Times New Roman"/>
                  <w:sz w:val="24"/>
                </w:rPr>
                <w:t>Điều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kiện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về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 w:rsidRPr="00770133">
                <w:rPr>
                  <w:rFonts w:ascii="Times New Roman" w:hAnsi="Times New Roman"/>
                  <w:b/>
                  <w:sz w:val="24"/>
                  <w:u w:val="single"/>
                </w:rPr>
                <w:t>máy</w:t>
              </w:r>
              <w:proofErr w:type="spellEnd"/>
              <w:r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Pr="00770133">
                <w:rPr>
                  <w:rFonts w:ascii="Times New Roman" w:hAnsi="Times New Roman"/>
                  <w:b/>
                  <w:sz w:val="24"/>
                  <w:u w:val="single"/>
                </w:rPr>
                <w:t>thiết</w:t>
              </w:r>
              <w:proofErr w:type="spellEnd"/>
              <w:r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Pr="00770133">
                <w:rPr>
                  <w:rFonts w:ascii="Times New Roman" w:hAnsi="Times New Roman"/>
                  <w:b/>
                  <w:sz w:val="24"/>
                  <w:u w:val="single"/>
                </w:rPr>
                <w:t>bị</w:t>
              </w:r>
              <w:proofErr w:type="spellEnd"/>
              <w:r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Pr="00770133">
                <w:rPr>
                  <w:rFonts w:ascii="Times New Roman" w:hAnsi="Times New Roman"/>
                  <w:b/>
                  <w:sz w:val="24"/>
                  <w:u w:val="single"/>
                </w:rPr>
                <w:t>và</w:t>
              </w:r>
              <w:proofErr w:type="spellEnd"/>
              <w:r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Pr="00770133">
                <w:rPr>
                  <w:rFonts w:ascii="Times New Roman" w:hAnsi="Times New Roman"/>
                  <w:b/>
                  <w:sz w:val="24"/>
                  <w:u w:val="single"/>
                </w:rPr>
                <w:t>quy</w:t>
              </w:r>
              <w:proofErr w:type="spellEnd"/>
              <w:r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Pr="00770133">
                <w:rPr>
                  <w:rFonts w:ascii="Times New Roman" w:hAnsi="Times New Roman"/>
                  <w:b/>
                  <w:sz w:val="24"/>
                  <w:u w:val="single"/>
                </w:rPr>
                <w:t>trình</w:t>
              </w:r>
              <w:proofErr w:type="spellEnd"/>
              <w:r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Pr="00770133">
                <w:rPr>
                  <w:rFonts w:ascii="Times New Roman" w:hAnsi="Times New Roman"/>
                  <w:b/>
                  <w:sz w:val="24"/>
                  <w:u w:val="single"/>
                </w:rPr>
                <w:t>công</w:t>
              </w:r>
              <w:proofErr w:type="spellEnd"/>
              <w:r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Pr="00770133">
                <w:rPr>
                  <w:rFonts w:ascii="Times New Roman" w:hAnsi="Times New Roman"/>
                  <w:b/>
                  <w:sz w:val="24"/>
                  <w:u w:val="single"/>
                </w:rPr>
                <w:t>nghệ</w:t>
              </w:r>
              <w:proofErr w:type="spellEnd"/>
              <w:r w:rsidR="00770133">
                <w:rPr>
                  <w:rFonts w:ascii="Times New Roman" w:hAnsi="Times New Roman"/>
                  <w:b/>
                  <w:sz w:val="24"/>
                  <w:u w:val="single"/>
                </w:rPr>
                <w:t>;</w:t>
              </w:r>
            </w:ins>
          </w:p>
          <w:p w14:paraId="67E0D2B5" w14:textId="77777777" w:rsidR="000635BA" w:rsidRPr="0061001F" w:rsidRDefault="000635BA" w:rsidP="0061001F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ins w:id="612" w:author="Linh Linh" w:date="2016-10-16T23:37:00Z"/>
                <w:rFonts w:ascii="Times New Roman" w:hAnsi="Times New Roman"/>
                <w:sz w:val="24"/>
              </w:rPr>
            </w:pPr>
            <w:proofErr w:type="spellStart"/>
            <w:ins w:id="613" w:author="Linh Linh" w:date="2016-10-16T23:37:00Z">
              <w:r>
                <w:rPr>
                  <w:rFonts w:ascii="Times New Roman" w:hAnsi="Times New Roman"/>
                  <w:sz w:val="24"/>
                </w:rPr>
                <w:t>Quy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định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về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 w:rsidRPr="00770133">
                <w:rPr>
                  <w:rFonts w:ascii="Times New Roman" w:hAnsi="Times New Roman"/>
                  <w:b/>
                  <w:sz w:val="24"/>
                  <w:u w:val="single"/>
                </w:rPr>
                <w:t>nhân</w:t>
              </w:r>
              <w:proofErr w:type="spellEnd"/>
              <w:r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Pr="00770133">
                <w:rPr>
                  <w:rFonts w:ascii="Times New Roman" w:hAnsi="Times New Roman"/>
                  <w:b/>
                  <w:sz w:val="24"/>
                  <w:u w:val="single"/>
                </w:rPr>
                <w:t>lực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: </w:t>
              </w:r>
              <w:proofErr w:type="spellStart"/>
              <w:r w:rsidR="004536E7">
                <w:rPr>
                  <w:rFonts w:ascii="Times New Roman" w:hAnsi="Times New Roman"/>
                  <w:sz w:val="24"/>
                </w:rPr>
                <w:t>có</w:t>
              </w:r>
              <w:proofErr w:type="spellEnd"/>
              <w:r w:rsidR="004536E7"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 w:rsidR="004536E7">
                <w:rPr>
                  <w:rFonts w:ascii="Times New Roman" w:hAnsi="Times New Roman"/>
                  <w:sz w:val="24"/>
                </w:rPr>
                <w:t>ít</w:t>
              </w:r>
              <w:proofErr w:type="spellEnd"/>
              <w:r w:rsidR="004536E7"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 w:rsidR="004536E7">
                <w:rPr>
                  <w:rFonts w:ascii="Times New Roman" w:hAnsi="Times New Roman"/>
                  <w:sz w:val="24"/>
                </w:rPr>
                <w:t>nhất</w:t>
              </w:r>
              <w:proofErr w:type="spellEnd"/>
              <w:r w:rsidR="004536E7"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>một</w:t>
              </w:r>
              <w:proofErr w:type="spellEnd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>cán</w:t>
              </w:r>
              <w:proofErr w:type="spellEnd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>bộ</w:t>
              </w:r>
              <w:proofErr w:type="spellEnd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>kỹ</w:t>
              </w:r>
              <w:proofErr w:type="spellEnd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>thuật</w:t>
              </w:r>
              <w:proofErr w:type="spellEnd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>có</w:t>
              </w:r>
              <w:proofErr w:type="spellEnd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>trình</w:t>
              </w:r>
              <w:proofErr w:type="spellEnd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>độ</w:t>
              </w:r>
              <w:proofErr w:type="spellEnd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>chuyên</w:t>
              </w:r>
              <w:proofErr w:type="spellEnd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>môn</w:t>
              </w:r>
              <w:proofErr w:type="spellEnd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>từ</w:t>
              </w:r>
              <w:proofErr w:type="spellEnd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>đại</w:t>
              </w:r>
              <w:proofErr w:type="spellEnd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>học</w:t>
              </w:r>
              <w:proofErr w:type="spellEnd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>trở</w:t>
              </w:r>
              <w:proofErr w:type="spellEnd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>lên</w:t>
              </w:r>
              <w:proofErr w:type="spellEnd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>với</w:t>
              </w:r>
              <w:proofErr w:type="spellEnd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>chuyên</w:t>
              </w:r>
              <w:proofErr w:type="spellEnd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>ngành</w:t>
              </w:r>
              <w:proofErr w:type="spellEnd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>theo</w:t>
              </w:r>
              <w:proofErr w:type="spellEnd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>quy</w:t>
              </w:r>
              <w:proofErr w:type="spellEnd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>định</w:t>
              </w:r>
              <w:proofErr w:type="spellEnd"/>
              <w:r w:rsidR="004536E7">
                <w:rPr>
                  <w:rFonts w:ascii="Times New Roman" w:hAnsi="Times New Roman"/>
                  <w:sz w:val="24"/>
                </w:rPr>
                <w:t xml:space="preserve">;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bãi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bỏ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quy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đị</w:t>
              </w:r>
              <w:r w:rsidR="004536E7">
                <w:rPr>
                  <w:rFonts w:ascii="Times New Roman" w:hAnsi="Times New Roman"/>
                  <w:sz w:val="24"/>
                </w:rPr>
                <w:t>nh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r w:rsidR="004536E7">
                <w:rPr>
                  <w:rFonts w:ascii="Times New Roman" w:hAnsi="Times New Roman"/>
                  <w:sz w:val="24"/>
                </w:rPr>
                <w:t>“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Người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lao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động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trực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tiếp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sản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xuất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phân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bón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phải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được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huấn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luyện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,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bồi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dưỡng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kiến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thức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về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phân</w:t>
              </w:r>
              <w:proofErr w:type="spellEnd"/>
              <w:r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z w:val="24"/>
                </w:rPr>
                <w:t>bón</w:t>
              </w:r>
              <w:proofErr w:type="spellEnd"/>
              <w:r w:rsidR="004536E7">
                <w:rPr>
                  <w:rFonts w:ascii="Times New Roman" w:hAnsi="Times New Roman"/>
                  <w:sz w:val="24"/>
                </w:rPr>
                <w:t xml:space="preserve">”; </w:t>
              </w:r>
            </w:ins>
          </w:p>
          <w:p w14:paraId="226DF1A8" w14:textId="241EE280" w:rsidR="0091175D" w:rsidRPr="00770133" w:rsidRDefault="0091175D" w:rsidP="0084728C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rPrChange w:id="614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</w:pP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61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Kinh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616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617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doanh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618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619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phân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620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</w:t>
            </w:r>
            <w:proofErr w:type="spellStart"/>
            <w:r w:rsidRPr="00770133">
              <w:rPr>
                <w:rFonts w:ascii="Times New Roman" w:hAnsi="Times New Roman"/>
                <w:b/>
                <w:i/>
                <w:sz w:val="24"/>
                <w:rPrChange w:id="621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bón</w:t>
            </w:r>
            <w:proofErr w:type="spellEnd"/>
            <w:r w:rsidRPr="00770133">
              <w:rPr>
                <w:rFonts w:ascii="Times New Roman" w:hAnsi="Times New Roman"/>
                <w:b/>
                <w:i/>
                <w:sz w:val="24"/>
                <w:rPrChange w:id="622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 xml:space="preserve"> (</w:t>
            </w:r>
            <w:proofErr w:type="spellStart"/>
            <w:ins w:id="623" w:author="Linh Linh" w:date="2016-10-16T23:37:00Z">
              <w:r w:rsidR="004536E7" w:rsidRPr="00770133">
                <w:rPr>
                  <w:rFonts w:ascii="Times New Roman" w:hAnsi="Times New Roman"/>
                  <w:b/>
                  <w:i/>
                  <w:sz w:val="24"/>
                </w:rPr>
                <w:t>Đ</w:t>
              </w:r>
              <w:r w:rsidRPr="00770133">
                <w:rPr>
                  <w:rFonts w:ascii="Times New Roman" w:hAnsi="Times New Roman"/>
                  <w:b/>
                  <w:i/>
                  <w:sz w:val="24"/>
                </w:rPr>
                <w:t>iều</w:t>
              </w:r>
              <w:proofErr w:type="spellEnd"/>
              <w:r w:rsidRPr="00770133">
                <w:rPr>
                  <w:rFonts w:ascii="Times New Roman" w:hAnsi="Times New Roman"/>
                  <w:b/>
                  <w:i/>
                  <w:sz w:val="24"/>
                </w:rPr>
                <w:t xml:space="preserve"> </w:t>
              </w:r>
            </w:ins>
            <w:del w:id="624" w:author="Linh Linh" w:date="2016-10-16T23:37:00Z">
              <w:r>
                <w:rPr>
                  <w:rFonts w:ascii="Times New Roman" w:hAnsi="Times New Roman"/>
                  <w:sz w:val="24"/>
                </w:rPr>
                <w:delText xml:space="preserve">khoản 2,3 điều </w:delText>
              </w:r>
            </w:del>
            <w:r w:rsidRPr="00770133">
              <w:rPr>
                <w:rFonts w:ascii="Times New Roman" w:hAnsi="Times New Roman"/>
                <w:b/>
                <w:i/>
                <w:sz w:val="24"/>
                <w:rPrChange w:id="625" w:author="Linh Linh" w:date="2016-10-16T23:37:00Z">
                  <w:rPr>
                    <w:rFonts w:ascii="Times New Roman" w:hAnsi="Times New Roman"/>
                    <w:sz w:val="24"/>
                  </w:rPr>
                </w:rPrChange>
              </w:rPr>
              <w:t>15</w:t>
            </w:r>
            <w:ins w:id="626" w:author="Linh Linh" w:date="2016-10-16T23:37:00Z">
              <w:r w:rsidRPr="00770133">
                <w:rPr>
                  <w:rFonts w:ascii="Times New Roman" w:hAnsi="Times New Roman"/>
                  <w:b/>
                  <w:i/>
                  <w:sz w:val="24"/>
                </w:rPr>
                <w:t>)</w:t>
              </w:r>
              <w:r w:rsidR="00770133">
                <w:rPr>
                  <w:rFonts w:ascii="Times New Roman" w:hAnsi="Times New Roman"/>
                  <w:b/>
                  <w:i/>
                  <w:sz w:val="24"/>
                </w:rPr>
                <w:t xml:space="preserve">: </w:t>
              </w:r>
              <w:proofErr w:type="spellStart"/>
              <w:r w:rsidR="004536E7" w:rsidRPr="00770133">
                <w:rPr>
                  <w:rFonts w:ascii="Times New Roman" w:hAnsi="Times New Roman"/>
                  <w:sz w:val="24"/>
                </w:rPr>
                <w:t>Bổ</w:t>
              </w:r>
              <w:proofErr w:type="spellEnd"/>
              <w:r w:rsidR="004536E7" w:rsidRPr="00770133">
                <w:rPr>
                  <w:rFonts w:ascii="Times New Roman" w:hAnsi="Times New Roman"/>
                  <w:sz w:val="24"/>
                </w:rPr>
                <w:t xml:space="preserve"> sung </w:t>
              </w:r>
              <w:proofErr w:type="spellStart"/>
              <w:r w:rsidR="004536E7" w:rsidRPr="00770133">
                <w:rPr>
                  <w:rFonts w:ascii="Times New Roman" w:hAnsi="Times New Roman"/>
                  <w:sz w:val="24"/>
                </w:rPr>
                <w:t>điều</w:t>
              </w:r>
              <w:proofErr w:type="spellEnd"/>
              <w:r w:rsidR="004536E7" w:rsidRPr="00770133"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 w:rsidR="004536E7" w:rsidRPr="00770133">
                <w:rPr>
                  <w:rFonts w:ascii="Times New Roman" w:hAnsi="Times New Roman"/>
                  <w:sz w:val="24"/>
                </w:rPr>
                <w:t>kiện</w:t>
              </w:r>
              <w:proofErr w:type="spellEnd"/>
              <w:r w:rsidR="004536E7" w:rsidRPr="00770133"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 w:rsidR="004536E7" w:rsidRPr="00770133">
                <w:rPr>
                  <w:rFonts w:ascii="Times New Roman" w:hAnsi="Times New Roman"/>
                  <w:sz w:val="24"/>
                </w:rPr>
                <w:t>cụ</w:t>
              </w:r>
              <w:proofErr w:type="spellEnd"/>
              <w:r w:rsidR="004536E7" w:rsidRPr="00770133"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 w:rsidR="004536E7" w:rsidRPr="00770133">
                <w:rPr>
                  <w:rFonts w:ascii="Times New Roman" w:hAnsi="Times New Roman"/>
                  <w:sz w:val="24"/>
                </w:rPr>
                <w:t>thể</w:t>
              </w:r>
              <w:proofErr w:type="spellEnd"/>
              <w:r w:rsidR="004536E7" w:rsidRPr="00770133"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 w:rsidR="004536E7" w:rsidRPr="00770133">
                <w:rPr>
                  <w:rFonts w:ascii="Times New Roman" w:hAnsi="Times New Roman"/>
                  <w:sz w:val="24"/>
                </w:rPr>
                <w:t>về</w:t>
              </w:r>
              <w:proofErr w:type="spellEnd"/>
              <w:r w:rsidR="004536E7" w:rsidRPr="00770133">
                <w:rPr>
                  <w:rFonts w:ascii="Times New Roman" w:hAnsi="Times New Roman"/>
                  <w:sz w:val="24"/>
                </w:rPr>
                <w:t xml:space="preserve"> </w:t>
              </w:r>
              <w:proofErr w:type="spellStart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>cửa</w:t>
              </w:r>
              <w:proofErr w:type="spellEnd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>hàng</w:t>
              </w:r>
              <w:proofErr w:type="spellEnd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>hoặc</w:t>
              </w:r>
              <w:proofErr w:type="spellEnd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>địa</w:t>
              </w:r>
              <w:proofErr w:type="spellEnd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>điểm</w:t>
              </w:r>
              <w:proofErr w:type="spellEnd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>kinh</w:t>
              </w:r>
              <w:proofErr w:type="spellEnd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 xml:space="preserve"> </w:t>
              </w:r>
              <w:proofErr w:type="spellStart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>doanh</w:t>
              </w:r>
              <w:proofErr w:type="spellEnd"/>
              <w:r w:rsidR="004536E7" w:rsidRPr="00770133">
                <w:rPr>
                  <w:rFonts w:ascii="Times New Roman" w:hAnsi="Times New Roman"/>
                  <w:b/>
                  <w:sz w:val="24"/>
                  <w:u w:val="single"/>
                </w:rPr>
                <w:t>.</w:t>
              </w:r>
            </w:ins>
            <w:del w:id="627" w:author="Linh Linh" w:date="2016-10-16T23:37:00Z">
              <w:r>
                <w:rPr>
                  <w:rFonts w:ascii="Times New Roman" w:hAnsi="Times New Roman"/>
                  <w:sz w:val="24"/>
                </w:rPr>
                <w:delText>)</w:delText>
              </w:r>
            </w:del>
          </w:p>
        </w:tc>
        <w:tc>
          <w:tcPr>
            <w:tcW w:w="2693" w:type="dxa"/>
          </w:tcPr>
          <w:p w14:paraId="6EDC75BF" w14:textId="77777777" w:rsidR="00FC5721" w:rsidRDefault="00FC5721" w:rsidP="00114D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DFF01EB" w14:textId="77777777" w:rsidR="005B46A7" w:rsidRPr="005B46A7" w:rsidRDefault="005B46A7" w:rsidP="000F16B5">
      <w:pPr>
        <w:jc w:val="both"/>
        <w:rPr>
          <w:rFonts w:ascii="Times New Roman" w:hAnsi="Times New Roman" w:cs="Times New Roman"/>
          <w:sz w:val="24"/>
        </w:rPr>
      </w:pPr>
    </w:p>
    <w:sectPr w:rsidR="005B46A7" w:rsidRPr="005B46A7" w:rsidSect="009A104F">
      <w:pgSz w:w="16840" w:h="11907" w:orient="landscape" w:code="9"/>
      <w:pgMar w:top="709" w:right="1418" w:bottom="426" w:left="1418" w:header="720" w:footer="720" w:gutter="0"/>
      <w:cols w:space="720"/>
      <w:docGrid w:linePitch="381"/>
      <w:sectPrChange w:id="628" w:author="Linh Linh" w:date="2016-10-16T23:37:00Z">
        <w:sectPr w:rsidR="005B46A7" w:rsidRPr="005B46A7" w:rsidSect="009A104F">
          <w:pgMar w:top="284" w:right="1418" w:bottom="284" w:left="1418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5518D" w14:textId="77777777" w:rsidR="0046101A" w:rsidRDefault="0046101A" w:rsidP="001B0EBA">
      <w:pPr>
        <w:spacing w:after="0" w:line="240" w:lineRule="auto"/>
      </w:pPr>
      <w:r>
        <w:separator/>
      </w:r>
    </w:p>
  </w:endnote>
  <w:endnote w:type="continuationSeparator" w:id="0">
    <w:p w14:paraId="2047D2C6" w14:textId="77777777" w:rsidR="0046101A" w:rsidRDefault="0046101A" w:rsidP="001B0EBA">
      <w:pPr>
        <w:spacing w:after="0" w:line="240" w:lineRule="auto"/>
      </w:pPr>
      <w:r>
        <w:continuationSeparator/>
      </w:r>
    </w:p>
  </w:endnote>
  <w:endnote w:type="continuationNotice" w:id="1">
    <w:p w14:paraId="51000155" w14:textId="77777777" w:rsidR="0046101A" w:rsidRDefault="004610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6D12B" w14:textId="77777777" w:rsidR="0046101A" w:rsidRDefault="0046101A" w:rsidP="001B0EBA">
      <w:pPr>
        <w:spacing w:after="0" w:line="240" w:lineRule="auto"/>
      </w:pPr>
      <w:r>
        <w:separator/>
      </w:r>
    </w:p>
  </w:footnote>
  <w:footnote w:type="continuationSeparator" w:id="0">
    <w:p w14:paraId="5BCE0C70" w14:textId="77777777" w:rsidR="0046101A" w:rsidRDefault="0046101A" w:rsidP="001B0EBA">
      <w:pPr>
        <w:spacing w:after="0" w:line="240" w:lineRule="auto"/>
      </w:pPr>
      <w:r>
        <w:continuationSeparator/>
      </w:r>
    </w:p>
  </w:footnote>
  <w:footnote w:type="continuationNotice" w:id="1">
    <w:p w14:paraId="04A53AEC" w14:textId="77777777" w:rsidR="0046101A" w:rsidRDefault="0046101A">
      <w:pPr>
        <w:spacing w:after="0" w:line="240" w:lineRule="auto"/>
      </w:pPr>
    </w:p>
  </w:footnote>
  <w:footnote w:id="2">
    <w:p w14:paraId="4C568DAC" w14:textId="77777777" w:rsidR="009451D4" w:rsidRDefault="009451D4">
      <w:pPr>
        <w:pStyle w:val="FootnoteText"/>
        <w:rPr>
          <w:ins w:id="1" w:author="Linh Linh" w:date="2016-10-16T23:37:00Z"/>
        </w:rPr>
      </w:pPr>
      <w:ins w:id="2" w:author="Linh Linh" w:date="2016-10-16T23:37:00Z">
        <w:r>
          <w:rPr>
            <w:rStyle w:val="FootnoteReference"/>
          </w:rPr>
          <w:footnoteRef/>
        </w:r>
        <w:r>
          <w:t xml:space="preserve"> </w:t>
        </w:r>
        <w:proofErr w:type="spellStart"/>
        <w:r>
          <w:t>Bản</w:t>
        </w:r>
        <w:proofErr w:type="spellEnd"/>
        <w:r>
          <w:t xml:space="preserve"> </w:t>
        </w:r>
        <w:proofErr w:type="spellStart"/>
        <w:r>
          <w:t>gợi</w:t>
        </w:r>
        <w:proofErr w:type="spellEnd"/>
        <w:r>
          <w:t xml:space="preserve"> ý </w:t>
        </w:r>
        <w:proofErr w:type="spellStart"/>
        <w:r>
          <w:t>góp</w:t>
        </w:r>
        <w:proofErr w:type="spellEnd"/>
        <w:r>
          <w:t xml:space="preserve"> ý </w:t>
        </w:r>
        <w:proofErr w:type="spellStart"/>
        <w:r>
          <w:t>đi</w:t>
        </w:r>
        <w:proofErr w:type="spellEnd"/>
        <w:r>
          <w:t xml:space="preserve"> </w:t>
        </w:r>
        <w:proofErr w:type="spellStart"/>
        <w:r>
          <w:t>sâu</w:t>
        </w:r>
        <w:proofErr w:type="spellEnd"/>
        <w:r>
          <w:t xml:space="preserve"> </w:t>
        </w:r>
        <w:proofErr w:type="spellStart"/>
        <w:r>
          <w:t>vào</w:t>
        </w:r>
        <w:proofErr w:type="spellEnd"/>
        <w:r>
          <w:t xml:space="preserve"> </w:t>
        </w:r>
        <w:proofErr w:type="spellStart"/>
        <w:r>
          <w:t>các</w:t>
        </w:r>
        <w:proofErr w:type="spellEnd"/>
        <w:r>
          <w:t xml:space="preserve"> </w:t>
        </w:r>
        <w:proofErr w:type="spellStart"/>
        <w:r>
          <w:t>quy</w:t>
        </w:r>
        <w:proofErr w:type="spellEnd"/>
        <w:r>
          <w:t xml:space="preserve"> </w:t>
        </w:r>
        <w:proofErr w:type="spellStart"/>
        <w:r>
          <w:t>định</w:t>
        </w:r>
        <w:proofErr w:type="spellEnd"/>
        <w:r>
          <w:t xml:space="preserve"> </w:t>
        </w:r>
        <w:proofErr w:type="spellStart"/>
        <w:r>
          <w:t>bổ</w:t>
        </w:r>
        <w:proofErr w:type="spellEnd"/>
        <w:r>
          <w:t xml:space="preserve"> sung, </w:t>
        </w:r>
        <w:proofErr w:type="spellStart"/>
        <w:r>
          <w:t>sửa</w:t>
        </w:r>
        <w:proofErr w:type="spellEnd"/>
        <w:r>
          <w:t xml:space="preserve"> </w:t>
        </w:r>
        <w:proofErr w:type="spellStart"/>
        <w:r>
          <w:t>đổi</w:t>
        </w:r>
        <w:proofErr w:type="spellEnd"/>
        <w:r>
          <w:t xml:space="preserve"> so </w:t>
        </w:r>
        <w:proofErr w:type="spellStart"/>
        <w:r>
          <w:t>với</w:t>
        </w:r>
        <w:proofErr w:type="spellEnd"/>
        <w:r>
          <w:t xml:space="preserve"> </w:t>
        </w:r>
        <w:proofErr w:type="spellStart"/>
        <w:r>
          <w:t>văn</w:t>
        </w:r>
        <w:proofErr w:type="spellEnd"/>
        <w:r>
          <w:t xml:space="preserve"> </w:t>
        </w:r>
        <w:proofErr w:type="spellStart"/>
        <w:r>
          <w:t>bản</w:t>
        </w:r>
        <w:proofErr w:type="spellEnd"/>
        <w:r>
          <w:t xml:space="preserve"> </w:t>
        </w:r>
        <w:proofErr w:type="spellStart"/>
        <w:r>
          <w:t>hiện</w:t>
        </w:r>
        <w:proofErr w:type="spellEnd"/>
        <w:r>
          <w:t xml:space="preserve"> </w:t>
        </w:r>
        <w:proofErr w:type="spellStart"/>
        <w:r>
          <w:t>hành</w:t>
        </w:r>
        <w:proofErr w:type="spellEnd"/>
      </w:ins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6E7B"/>
    <w:multiLevelType w:val="hybridMultilevel"/>
    <w:tmpl w:val="92AA264A"/>
    <w:lvl w:ilvl="0" w:tplc="D4D0B1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49C7"/>
    <w:multiLevelType w:val="hybridMultilevel"/>
    <w:tmpl w:val="E98AF7DC"/>
    <w:lvl w:ilvl="0" w:tplc="CC92A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A4D7C"/>
    <w:multiLevelType w:val="hybridMultilevel"/>
    <w:tmpl w:val="BD840234"/>
    <w:lvl w:ilvl="0" w:tplc="5BFE71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96131"/>
    <w:multiLevelType w:val="hybridMultilevel"/>
    <w:tmpl w:val="BE52EA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C5DD4"/>
    <w:multiLevelType w:val="hybridMultilevel"/>
    <w:tmpl w:val="57EE99A6"/>
    <w:lvl w:ilvl="0" w:tplc="E8F0D0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12446"/>
    <w:multiLevelType w:val="hybridMultilevel"/>
    <w:tmpl w:val="34A6168C"/>
    <w:lvl w:ilvl="0" w:tplc="AA1471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7742B"/>
    <w:multiLevelType w:val="hybridMultilevel"/>
    <w:tmpl w:val="35CC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A4A72"/>
    <w:multiLevelType w:val="hybridMultilevel"/>
    <w:tmpl w:val="A628C9CA"/>
    <w:lvl w:ilvl="0" w:tplc="865014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10D2E"/>
    <w:multiLevelType w:val="hybridMultilevel"/>
    <w:tmpl w:val="7294FB78"/>
    <w:lvl w:ilvl="0" w:tplc="C9C086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F190E"/>
    <w:multiLevelType w:val="hybridMultilevel"/>
    <w:tmpl w:val="3C1EC038"/>
    <w:lvl w:ilvl="0" w:tplc="E39670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B32E1"/>
    <w:multiLevelType w:val="hybridMultilevel"/>
    <w:tmpl w:val="9750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15AAF"/>
    <w:multiLevelType w:val="hybridMultilevel"/>
    <w:tmpl w:val="89782312"/>
    <w:lvl w:ilvl="0" w:tplc="65A25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C3BA4"/>
    <w:multiLevelType w:val="hybridMultilevel"/>
    <w:tmpl w:val="E8048F7C"/>
    <w:lvl w:ilvl="0" w:tplc="EFB210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E497C"/>
    <w:multiLevelType w:val="hybridMultilevel"/>
    <w:tmpl w:val="2098AA38"/>
    <w:lvl w:ilvl="0" w:tplc="9E7686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E7A33"/>
    <w:multiLevelType w:val="hybridMultilevel"/>
    <w:tmpl w:val="097E8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C6519"/>
    <w:multiLevelType w:val="hybridMultilevel"/>
    <w:tmpl w:val="E47A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4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 w:numId="12">
    <w:abstractNumId w:val="8"/>
  </w:num>
  <w:num w:numId="13">
    <w:abstractNumId w:val="15"/>
  </w:num>
  <w:num w:numId="14">
    <w:abstractNumId w:val="3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B7"/>
    <w:rsid w:val="00000E69"/>
    <w:rsid w:val="0003725A"/>
    <w:rsid w:val="00060850"/>
    <w:rsid w:val="000635BA"/>
    <w:rsid w:val="000B31DF"/>
    <w:rsid w:val="000D76AA"/>
    <w:rsid w:val="000F16B5"/>
    <w:rsid w:val="00114D9A"/>
    <w:rsid w:val="001307A7"/>
    <w:rsid w:val="00133B10"/>
    <w:rsid w:val="001416B8"/>
    <w:rsid w:val="00171069"/>
    <w:rsid w:val="001B0EBA"/>
    <w:rsid w:val="001B1F58"/>
    <w:rsid w:val="001E5B59"/>
    <w:rsid w:val="0022454B"/>
    <w:rsid w:val="002B101C"/>
    <w:rsid w:val="002F630E"/>
    <w:rsid w:val="0035650A"/>
    <w:rsid w:val="00362BEA"/>
    <w:rsid w:val="003B61F1"/>
    <w:rsid w:val="004536E7"/>
    <w:rsid w:val="0046101A"/>
    <w:rsid w:val="0046512A"/>
    <w:rsid w:val="004B50AF"/>
    <w:rsid w:val="00584150"/>
    <w:rsid w:val="005B3DD1"/>
    <w:rsid w:val="005B46A7"/>
    <w:rsid w:val="0061001F"/>
    <w:rsid w:val="00621A2C"/>
    <w:rsid w:val="0067744D"/>
    <w:rsid w:val="006A6122"/>
    <w:rsid w:val="006C2161"/>
    <w:rsid w:val="006D7D46"/>
    <w:rsid w:val="006E2737"/>
    <w:rsid w:val="00724B22"/>
    <w:rsid w:val="0073685F"/>
    <w:rsid w:val="0074176F"/>
    <w:rsid w:val="007572E2"/>
    <w:rsid w:val="00770133"/>
    <w:rsid w:val="007C203A"/>
    <w:rsid w:val="007C4B33"/>
    <w:rsid w:val="007E5E2C"/>
    <w:rsid w:val="0084728C"/>
    <w:rsid w:val="008519E7"/>
    <w:rsid w:val="00862E4B"/>
    <w:rsid w:val="00885D57"/>
    <w:rsid w:val="008915D3"/>
    <w:rsid w:val="008C0A3B"/>
    <w:rsid w:val="008C60A2"/>
    <w:rsid w:val="00904F38"/>
    <w:rsid w:val="00907DF8"/>
    <w:rsid w:val="0091175D"/>
    <w:rsid w:val="009214D5"/>
    <w:rsid w:val="00924232"/>
    <w:rsid w:val="0094474F"/>
    <w:rsid w:val="009451D4"/>
    <w:rsid w:val="009A104F"/>
    <w:rsid w:val="009F61ED"/>
    <w:rsid w:val="00A10308"/>
    <w:rsid w:val="00A1374F"/>
    <w:rsid w:val="00A255AD"/>
    <w:rsid w:val="00A81B10"/>
    <w:rsid w:val="00A90EA8"/>
    <w:rsid w:val="00A9619D"/>
    <w:rsid w:val="00AE2A66"/>
    <w:rsid w:val="00B45613"/>
    <w:rsid w:val="00B5490A"/>
    <w:rsid w:val="00BA7F61"/>
    <w:rsid w:val="00C34B44"/>
    <w:rsid w:val="00C57C0C"/>
    <w:rsid w:val="00CA6294"/>
    <w:rsid w:val="00CC4993"/>
    <w:rsid w:val="00D2211E"/>
    <w:rsid w:val="00D224B7"/>
    <w:rsid w:val="00D26E79"/>
    <w:rsid w:val="00D66118"/>
    <w:rsid w:val="00D832CF"/>
    <w:rsid w:val="00E2096B"/>
    <w:rsid w:val="00E4235E"/>
    <w:rsid w:val="00E42EA4"/>
    <w:rsid w:val="00E60B62"/>
    <w:rsid w:val="00E642D2"/>
    <w:rsid w:val="00E6751D"/>
    <w:rsid w:val="00ED2F5D"/>
    <w:rsid w:val="00ED5E36"/>
    <w:rsid w:val="00EE088C"/>
    <w:rsid w:val="00F1762E"/>
    <w:rsid w:val="00F26953"/>
    <w:rsid w:val="00FC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6DD4A-6977-4E80-87CB-B0713261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6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B4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A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0E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0E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0EB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A1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04F"/>
  </w:style>
  <w:style w:type="paragraph" w:styleId="Footer">
    <w:name w:val="footer"/>
    <w:basedOn w:val="Normal"/>
    <w:link w:val="FooterChar"/>
    <w:uiPriority w:val="99"/>
    <w:unhideWhenUsed/>
    <w:rsid w:val="009A1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04F"/>
  </w:style>
  <w:style w:type="paragraph" w:styleId="Revision">
    <w:name w:val="Revision"/>
    <w:hidden/>
    <w:uiPriority w:val="99"/>
    <w:semiHidden/>
    <w:rsid w:val="009A1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3868C-9EA4-4559-8E38-EAA90CDE04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62815E-4427-4C2A-8752-6759F5C8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Linh</dc:creator>
  <cp:keywords/>
  <dc:description/>
  <cp:lastModifiedBy>Linh Linh</cp:lastModifiedBy>
  <cp:revision>1</cp:revision>
  <cp:lastPrinted>2016-10-11T09:06:00Z</cp:lastPrinted>
  <dcterms:created xsi:type="dcterms:W3CDTF">2016-10-11T08:31:00Z</dcterms:created>
  <dcterms:modified xsi:type="dcterms:W3CDTF">2016-10-16T16:42:00Z</dcterms:modified>
</cp:coreProperties>
</file>